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D3A3" w14:textId="77777777" w:rsidR="00112A5D" w:rsidRPr="00022CD3" w:rsidRDefault="00112A5D" w:rsidP="004D140D">
      <w:pPr>
        <w:pStyle w:val="NormalWeb"/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22CD3">
        <w:rPr>
          <w:rFonts w:asciiTheme="minorHAnsi" w:hAnsiTheme="minorHAnsi" w:cstheme="minorHAnsi"/>
          <w:b/>
          <w:bCs/>
          <w:sz w:val="44"/>
          <w:szCs w:val="44"/>
        </w:rPr>
        <w:t>Friends of Upper Beeding School (FUBS)</w:t>
      </w:r>
    </w:p>
    <w:p w14:paraId="6E82F279" w14:textId="77777777" w:rsidR="00112A5D" w:rsidRPr="00022CD3" w:rsidRDefault="00112A5D" w:rsidP="004D140D">
      <w:pPr>
        <w:pStyle w:val="NormalWeb"/>
        <w:spacing w:before="0" w:beforeAutospacing="0" w:after="0"/>
        <w:mirrorIndents/>
        <w:jc w:val="center"/>
        <w:rPr>
          <w:rFonts w:asciiTheme="minorHAnsi" w:hAnsiTheme="minorHAnsi" w:cstheme="minorHAnsi"/>
        </w:rPr>
      </w:pPr>
    </w:p>
    <w:p w14:paraId="309CF921" w14:textId="77777777" w:rsidR="00112A5D" w:rsidRPr="00022CD3" w:rsidRDefault="00112A5D" w:rsidP="004D140D">
      <w:pPr>
        <w:pStyle w:val="NormalWeb"/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</w:rPr>
        <w:t>Registered Charity No: 1102159</w:t>
      </w:r>
    </w:p>
    <w:p w14:paraId="110E337E" w14:textId="77777777" w:rsidR="00112A5D" w:rsidRPr="00022CD3" w:rsidRDefault="00112A5D" w:rsidP="004D140D">
      <w:pPr>
        <w:pStyle w:val="NormalWeb"/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</w:rPr>
        <w:t>Upper Beeding Primary School,</w:t>
      </w:r>
    </w:p>
    <w:p w14:paraId="68DA2DB5" w14:textId="77777777" w:rsidR="00112A5D" w:rsidRPr="00022CD3" w:rsidRDefault="00112A5D" w:rsidP="004D140D">
      <w:pPr>
        <w:pStyle w:val="NormalWeb"/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</w:rPr>
        <w:t>School Road, Upper Beeding, West Sussex, BN44 3HY</w:t>
      </w:r>
    </w:p>
    <w:p w14:paraId="151856CB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</w:rPr>
        <w:t xml:space="preserve">Tel: 01903 812288 Fax: 01903 816401 Email: </w:t>
      </w:r>
      <w:hyperlink r:id="rId6" w:history="1">
        <w:r w:rsidRPr="00022CD3">
          <w:rPr>
            <w:rStyle w:val="Hyperlink"/>
            <w:rFonts w:asciiTheme="minorHAnsi" w:hAnsiTheme="minorHAnsi" w:cstheme="minorHAnsi"/>
          </w:rPr>
          <w:t>office@upperbeeding.w-sussex.sch.uk</w:t>
        </w:r>
      </w:hyperlink>
    </w:p>
    <w:p w14:paraId="61C65BA6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</w:rPr>
        <w:t xml:space="preserve">Chair: Mrs Katie Watts Secretary: Mrs Christina </w:t>
      </w:r>
      <w:proofErr w:type="spellStart"/>
      <w:r w:rsidRPr="00022CD3">
        <w:rPr>
          <w:rFonts w:asciiTheme="minorHAnsi" w:hAnsiTheme="minorHAnsi" w:cstheme="minorHAnsi"/>
        </w:rPr>
        <w:t>Szwarc</w:t>
      </w:r>
      <w:proofErr w:type="spellEnd"/>
      <w:r w:rsidRPr="00022CD3">
        <w:rPr>
          <w:rFonts w:asciiTheme="minorHAnsi" w:hAnsiTheme="minorHAnsi" w:cstheme="minorHAnsi"/>
        </w:rPr>
        <w:t xml:space="preserve"> Treasurer: Mrs Liz </w:t>
      </w:r>
      <w:proofErr w:type="spellStart"/>
      <w:r w:rsidRPr="00022CD3">
        <w:rPr>
          <w:rFonts w:asciiTheme="minorHAnsi" w:hAnsiTheme="minorHAnsi" w:cstheme="minorHAnsi"/>
        </w:rPr>
        <w:t>Grinham</w:t>
      </w:r>
      <w:proofErr w:type="spellEnd"/>
    </w:p>
    <w:p w14:paraId="11B6C819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</w:p>
    <w:p w14:paraId="2C2723ED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  <w:b/>
          <w:bCs/>
          <w:sz w:val="32"/>
          <w:szCs w:val="32"/>
        </w:rPr>
        <w:t>FUBS COMMITTEE</w:t>
      </w:r>
    </w:p>
    <w:p w14:paraId="749A0174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  <w:b/>
          <w:bCs/>
          <w:sz w:val="27"/>
          <w:szCs w:val="27"/>
        </w:rPr>
        <w:t>Charity Trustees (6)</w:t>
      </w:r>
      <w:r w:rsidRPr="00022CD3">
        <w:rPr>
          <w:rFonts w:asciiTheme="minorHAnsi" w:hAnsiTheme="minorHAnsi" w:cstheme="minorHAnsi"/>
          <w:sz w:val="27"/>
          <w:szCs w:val="27"/>
        </w:rPr>
        <w:t xml:space="preserve"> </w:t>
      </w:r>
    </w:p>
    <w:p w14:paraId="5336AE7C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</w:rPr>
        <w:t xml:space="preserve">Katie Watts (Chair), Helen Appleyard (Vice Chair), Christina </w:t>
      </w:r>
      <w:proofErr w:type="spellStart"/>
      <w:r w:rsidRPr="00022CD3">
        <w:rPr>
          <w:rFonts w:asciiTheme="minorHAnsi" w:hAnsiTheme="minorHAnsi" w:cstheme="minorHAnsi"/>
        </w:rPr>
        <w:t>Szwarc</w:t>
      </w:r>
      <w:proofErr w:type="spellEnd"/>
      <w:r w:rsidRPr="00022CD3">
        <w:rPr>
          <w:rFonts w:asciiTheme="minorHAnsi" w:hAnsiTheme="minorHAnsi" w:cstheme="minorHAnsi"/>
        </w:rPr>
        <w:t xml:space="preserve"> (Secretary), Liz </w:t>
      </w:r>
      <w:proofErr w:type="spellStart"/>
      <w:r w:rsidRPr="00022CD3">
        <w:rPr>
          <w:rFonts w:asciiTheme="minorHAnsi" w:hAnsiTheme="minorHAnsi" w:cstheme="minorHAnsi"/>
        </w:rPr>
        <w:t>Grinham</w:t>
      </w:r>
      <w:proofErr w:type="spellEnd"/>
      <w:r w:rsidRPr="00022CD3">
        <w:rPr>
          <w:rFonts w:asciiTheme="minorHAnsi" w:hAnsiTheme="minorHAnsi" w:cstheme="minorHAnsi"/>
        </w:rPr>
        <w:t xml:space="preserve"> (Treasurer), Becky Linford (Head Teacher), and Rob </w:t>
      </w:r>
      <w:proofErr w:type="spellStart"/>
      <w:r w:rsidRPr="00022CD3">
        <w:rPr>
          <w:rFonts w:asciiTheme="minorHAnsi" w:hAnsiTheme="minorHAnsi" w:cstheme="minorHAnsi"/>
        </w:rPr>
        <w:t>Edgley</w:t>
      </w:r>
      <w:proofErr w:type="spellEnd"/>
      <w:r w:rsidRPr="00022CD3">
        <w:rPr>
          <w:rFonts w:asciiTheme="minorHAnsi" w:hAnsiTheme="minorHAnsi" w:cstheme="minorHAnsi"/>
        </w:rPr>
        <w:t xml:space="preserve"> (parent). </w:t>
      </w:r>
    </w:p>
    <w:p w14:paraId="73D0A1E3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  <w:b/>
          <w:bCs/>
          <w:sz w:val="27"/>
          <w:szCs w:val="27"/>
        </w:rPr>
        <w:t>Committee Members (4)</w:t>
      </w:r>
    </w:p>
    <w:p w14:paraId="25DF6F50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  <w:proofErr w:type="spellStart"/>
      <w:r w:rsidRPr="00022CD3">
        <w:rPr>
          <w:rFonts w:asciiTheme="minorHAnsi" w:hAnsiTheme="minorHAnsi" w:cstheme="minorHAnsi"/>
        </w:rPr>
        <w:t>Cally</w:t>
      </w:r>
      <w:proofErr w:type="spellEnd"/>
      <w:r w:rsidRPr="00022CD3">
        <w:rPr>
          <w:rFonts w:asciiTheme="minorHAnsi" w:hAnsiTheme="minorHAnsi" w:cstheme="minorHAnsi"/>
        </w:rPr>
        <w:t xml:space="preserve"> </w:t>
      </w:r>
      <w:proofErr w:type="spellStart"/>
      <w:r w:rsidRPr="00022CD3">
        <w:rPr>
          <w:rFonts w:asciiTheme="minorHAnsi" w:hAnsiTheme="minorHAnsi" w:cstheme="minorHAnsi"/>
        </w:rPr>
        <w:t>Strevet</w:t>
      </w:r>
      <w:proofErr w:type="spellEnd"/>
      <w:r w:rsidRPr="00022CD3">
        <w:rPr>
          <w:rFonts w:asciiTheme="minorHAnsi" w:hAnsiTheme="minorHAnsi" w:cstheme="minorHAnsi"/>
        </w:rPr>
        <w:t xml:space="preserve">, Lucy Watson, Kerry Brown-Standing and Sarah </w:t>
      </w:r>
      <w:proofErr w:type="spellStart"/>
      <w:r w:rsidRPr="00022CD3">
        <w:rPr>
          <w:rFonts w:asciiTheme="minorHAnsi" w:hAnsiTheme="minorHAnsi" w:cstheme="minorHAnsi"/>
        </w:rPr>
        <w:t>Lark</w:t>
      </w:r>
      <w:r w:rsidR="00933644">
        <w:rPr>
          <w:rFonts w:asciiTheme="minorHAnsi" w:hAnsiTheme="minorHAnsi" w:cstheme="minorHAnsi"/>
        </w:rPr>
        <w:t>h</w:t>
      </w:r>
      <w:r w:rsidRPr="00022CD3">
        <w:rPr>
          <w:rFonts w:asciiTheme="minorHAnsi" w:hAnsiTheme="minorHAnsi" w:cstheme="minorHAnsi"/>
        </w:rPr>
        <w:t>am</w:t>
      </w:r>
      <w:proofErr w:type="spellEnd"/>
      <w:r w:rsidRPr="00022CD3">
        <w:rPr>
          <w:rFonts w:asciiTheme="minorHAnsi" w:hAnsiTheme="minorHAnsi" w:cstheme="minorHAnsi"/>
        </w:rPr>
        <w:t xml:space="preserve"> (parents)</w:t>
      </w:r>
    </w:p>
    <w:p w14:paraId="07BE0EA2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</w:p>
    <w:p w14:paraId="214403AB" w14:textId="77777777" w:rsidR="00112A5D" w:rsidRPr="00022CD3" w:rsidRDefault="00112A5D" w:rsidP="004D140D">
      <w:pPr>
        <w:pStyle w:val="NormalWeb"/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  <w:b/>
          <w:bCs/>
          <w:sz w:val="34"/>
          <w:szCs w:val="34"/>
        </w:rPr>
        <w:t xml:space="preserve">Minutes for the FUBs Meeting Held on </w:t>
      </w:r>
    </w:p>
    <w:p w14:paraId="494D6E0B" w14:textId="77777777" w:rsidR="00112A5D" w:rsidRPr="00022CD3" w:rsidRDefault="00112A5D" w:rsidP="004D140D">
      <w:pPr>
        <w:pStyle w:val="NormalWeb"/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  <w:b/>
          <w:bCs/>
          <w:sz w:val="34"/>
          <w:szCs w:val="34"/>
        </w:rPr>
        <w:t xml:space="preserve">Tuesday </w:t>
      </w:r>
      <w:r w:rsidR="00933644">
        <w:rPr>
          <w:rFonts w:asciiTheme="minorHAnsi" w:hAnsiTheme="minorHAnsi" w:cstheme="minorHAnsi"/>
          <w:b/>
          <w:bCs/>
          <w:sz w:val="34"/>
          <w:szCs w:val="34"/>
        </w:rPr>
        <w:t>6</w:t>
      </w:r>
      <w:r w:rsidR="00933644" w:rsidRPr="00933644">
        <w:rPr>
          <w:rFonts w:asciiTheme="minorHAnsi" w:hAnsiTheme="minorHAnsi" w:cstheme="minorHAnsi"/>
          <w:b/>
          <w:bCs/>
          <w:sz w:val="34"/>
          <w:szCs w:val="34"/>
          <w:vertAlign w:val="superscript"/>
        </w:rPr>
        <w:t>th</w:t>
      </w:r>
      <w:r w:rsidR="00933644">
        <w:rPr>
          <w:rFonts w:asciiTheme="minorHAnsi" w:hAnsiTheme="minorHAnsi" w:cstheme="minorHAnsi"/>
          <w:b/>
          <w:bCs/>
          <w:sz w:val="34"/>
          <w:szCs w:val="34"/>
        </w:rPr>
        <w:t xml:space="preserve"> March</w:t>
      </w:r>
      <w:r w:rsidRPr="00022CD3">
        <w:rPr>
          <w:rFonts w:asciiTheme="minorHAnsi" w:hAnsiTheme="minorHAnsi" w:cstheme="minorHAnsi"/>
          <w:b/>
          <w:bCs/>
          <w:sz w:val="34"/>
          <w:szCs w:val="34"/>
        </w:rPr>
        <w:t xml:space="preserve"> 2018</w:t>
      </w:r>
    </w:p>
    <w:p w14:paraId="3A837B4E" w14:textId="77777777" w:rsidR="00112A5D" w:rsidRPr="00022CD3" w:rsidRDefault="00112A5D" w:rsidP="004D140D">
      <w:pPr>
        <w:pStyle w:val="NormalWeb"/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proofErr w:type="gramStart"/>
      <w:r w:rsidRPr="00022CD3">
        <w:rPr>
          <w:rFonts w:asciiTheme="minorHAnsi" w:hAnsiTheme="minorHAnsi" w:cstheme="minorHAnsi"/>
          <w:b/>
          <w:bCs/>
          <w:sz w:val="34"/>
          <w:szCs w:val="34"/>
        </w:rPr>
        <w:t>at</w:t>
      </w:r>
      <w:proofErr w:type="gramEnd"/>
      <w:r w:rsidRPr="00022CD3">
        <w:rPr>
          <w:rFonts w:asciiTheme="minorHAnsi" w:hAnsiTheme="minorHAnsi" w:cstheme="minorHAnsi"/>
          <w:b/>
          <w:bCs/>
          <w:sz w:val="34"/>
          <w:szCs w:val="34"/>
        </w:rPr>
        <w:t xml:space="preserve"> The Rising Sun, Upper Beeding @ 7:45pm</w:t>
      </w:r>
    </w:p>
    <w:p w14:paraId="611E3AF9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</w:p>
    <w:p w14:paraId="5FC941EA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  <w:r w:rsidRPr="00022CD3">
        <w:rPr>
          <w:rFonts w:asciiTheme="minorHAnsi" w:hAnsiTheme="minorHAnsi" w:cstheme="minorHAnsi"/>
          <w:b/>
          <w:bCs/>
        </w:rPr>
        <w:t>Present :</w:t>
      </w:r>
      <w:r w:rsidR="0093364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3644">
        <w:rPr>
          <w:rFonts w:asciiTheme="minorHAnsi" w:hAnsiTheme="minorHAnsi" w:cstheme="minorHAnsi"/>
          <w:bCs/>
        </w:rPr>
        <w:t>Cally</w:t>
      </w:r>
      <w:proofErr w:type="spellEnd"/>
      <w:r w:rsidR="00933644">
        <w:rPr>
          <w:rFonts w:asciiTheme="minorHAnsi" w:hAnsiTheme="minorHAnsi" w:cstheme="minorHAnsi"/>
          <w:bCs/>
        </w:rPr>
        <w:t xml:space="preserve"> </w:t>
      </w:r>
      <w:proofErr w:type="spellStart"/>
      <w:r w:rsidR="00933644">
        <w:rPr>
          <w:rFonts w:asciiTheme="minorHAnsi" w:hAnsiTheme="minorHAnsi" w:cstheme="minorHAnsi"/>
          <w:bCs/>
        </w:rPr>
        <w:t>Strevett</w:t>
      </w:r>
      <w:proofErr w:type="spellEnd"/>
      <w:r w:rsidR="00933644">
        <w:rPr>
          <w:rFonts w:asciiTheme="minorHAnsi" w:hAnsiTheme="minorHAnsi" w:cstheme="minorHAnsi"/>
          <w:bCs/>
        </w:rPr>
        <w:t>,</w:t>
      </w:r>
      <w:r w:rsidRPr="00022CD3">
        <w:rPr>
          <w:rFonts w:asciiTheme="minorHAnsi" w:hAnsiTheme="minorHAnsi" w:cstheme="minorHAnsi"/>
        </w:rPr>
        <w:t xml:space="preserve"> Chrissy </w:t>
      </w:r>
      <w:proofErr w:type="spellStart"/>
      <w:r w:rsidRPr="00022CD3">
        <w:rPr>
          <w:rFonts w:asciiTheme="minorHAnsi" w:hAnsiTheme="minorHAnsi" w:cstheme="minorHAnsi"/>
        </w:rPr>
        <w:t>Szwarc</w:t>
      </w:r>
      <w:proofErr w:type="spellEnd"/>
      <w:r w:rsidRPr="00022CD3">
        <w:rPr>
          <w:rFonts w:asciiTheme="minorHAnsi" w:hAnsiTheme="minorHAnsi" w:cstheme="minorHAnsi"/>
        </w:rPr>
        <w:t xml:space="preserve">, David </w:t>
      </w:r>
      <w:proofErr w:type="spellStart"/>
      <w:r w:rsidRPr="00022CD3">
        <w:rPr>
          <w:rFonts w:asciiTheme="minorHAnsi" w:hAnsiTheme="minorHAnsi" w:cstheme="minorHAnsi"/>
        </w:rPr>
        <w:t>Bennet</w:t>
      </w:r>
      <w:proofErr w:type="spellEnd"/>
      <w:r w:rsidRPr="00022CD3">
        <w:rPr>
          <w:rFonts w:asciiTheme="minorHAnsi" w:hAnsiTheme="minorHAnsi" w:cstheme="minorHAnsi"/>
        </w:rPr>
        <w:t xml:space="preserve">, Geraldine </w:t>
      </w:r>
      <w:proofErr w:type="spellStart"/>
      <w:r w:rsidRPr="00022CD3">
        <w:rPr>
          <w:rFonts w:asciiTheme="minorHAnsi" w:hAnsiTheme="minorHAnsi" w:cstheme="minorHAnsi"/>
        </w:rPr>
        <w:t>Fewster</w:t>
      </w:r>
      <w:proofErr w:type="spellEnd"/>
      <w:r w:rsidRPr="00022CD3">
        <w:rPr>
          <w:rFonts w:asciiTheme="minorHAnsi" w:hAnsiTheme="minorHAnsi" w:cstheme="minorHAnsi"/>
        </w:rPr>
        <w:t xml:space="preserve">, Helen Appleyard, Katie Watts, </w:t>
      </w:r>
      <w:r w:rsidR="00933644">
        <w:rPr>
          <w:rFonts w:asciiTheme="minorHAnsi" w:hAnsiTheme="minorHAnsi" w:cstheme="minorHAnsi"/>
        </w:rPr>
        <w:t xml:space="preserve">Kerry Brown-Standing, </w:t>
      </w:r>
      <w:r w:rsidRPr="00022CD3">
        <w:rPr>
          <w:rFonts w:asciiTheme="minorHAnsi" w:hAnsiTheme="minorHAnsi" w:cstheme="minorHAnsi"/>
        </w:rPr>
        <w:t xml:space="preserve">Liz </w:t>
      </w:r>
      <w:proofErr w:type="spellStart"/>
      <w:r w:rsidRPr="00022CD3">
        <w:rPr>
          <w:rFonts w:asciiTheme="minorHAnsi" w:hAnsiTheme="minorHAnsi" w:cstheme="minorHAnsi"/>
        </w:rPr>
        <w:t>Grinham</w:t>
      </w:r>
      <w:proofErr w:type="spellEnd"/>
      <w:r w:rsidRPr="00022CD3">
        <w:rPr>
          <w:rFonts w:asciiTheme="minorHAnsi" w:hAnsiTheme="minorHAnsi" w:cstheme="minorHAnsi"/>
        </w:rPr>
        <w:t xml:space="preserve">, Lucy Watson, </w:t>
      </w:r>
      <w:r w:rsidR="00933644">
        <w:rPr>
          <w:rFonts w:asciiTheme="minorHAnsi" w:hAnsiTheme="minorHAnsi" w:cstheme="minorHAnsi"/>
        </w:rPr>
        <w:t xml:space="preserve">Margaret Lucy-Dundas, </w:t>
      </w:r>
      <w:r w:rsidRPr="00022CD3">
        <w:rPr>
          <w:rFonts w:asciiTheme="minorHAnsi" w:hAnsiTheme="minorHAnsi" w:cstheme="minorHAnsi"/>
        </w:rPr>
        <w:t xml:space="preserve">Rob </w:t>
      </w:r>
      <w:proofErr w:type="spellStart"/>
      <w:r w:rsidRPr="00022CD3">
        <w:rPr>
          <w:rFonts w:asciiTheme="minorHAnsi" w:hAnsiTheme="minorHAnsi" w:cstheme="minorHAnsi"/>
        </w:rPr>
        <w:t>Edgley</w:t>
      </w:r>
      <w:proofErr w:type="spellEnd"/>
      <w:r w:rsidRPr="00022CD3">
        <w:rPr>
          <w:rFonts w:asciiTheme="minorHAnsi" w:hAnsiTheme="minorHAnsi" w:cstheme="minorHAnsi"/>
        </w:rPr>
        <w:t xml:space="preserve">, Sarah Johnson, </w:t>
      </w:r>
    </w:p>
    <w:p w14:paraId="46F29795" w14:textId="77777777" w:rsidR="00112A5D" w:rsidRPr="00022CD3" w:rsidRDefault="00112A5D" w:rsidP="004D140D">
      <w:pPr>
        <w:pStyle w:val="NormalWeb"/>
        <w:spacing w:before="0" w:beforeAutospacing="0" w:after="0"/>
        <w:mirrorIndents/>
        <w:rPr>
          <w:rFonts w:asciiTheme="minorHAnsi" w:hAnsiTheme="minorHAnsi" w:cstheme="minorHAnsi"/>
        </w:rPr>
      </w:pPr>
    </w:p>
    <w:p w14:paraId="63AE0658" w14:textId="06515B02" w:rsidR="00F77D1B" w:rsidRDefault="00933644" w:rsidP="004D140D">
      <w:proofErr w:type="gramStart"/>
      <w:r>
        <w:rPr>
          <w:b/>
        </w:rPr>
        <w:t>Apologies :</w:t>
      </w:r>
      <w:proofErr w:type="gramEnd"/>
      <w:r>
        <w:rPr>
          <w:b/>
        </w:rPr>
        <w:t xml:space="preserve"> </w:t>
      </w:r>
      <w:r w:rsidRPr="00933644">
        <w:t>Catharine Mortimer, Christine Gilliam, Nicky Doo</w:t>
      </w:r>
      <w:r w:rsidR="004D140D">
        <w:t>,</w:t>
      </w:r>
      <w:r w:rsidR="004D140D" w:rsidRPr="004D140D">
        <w:t xml:space="preserve"> </w:t>
      </w:r>
      <w:r w:rsidR="004D140D" w:rsidRPr="00933644">
        <w:t>Phil Appleyard</w:t>
      </w:r>
      <w:r w:rsidRPr="00933644">
        <w:t>.</w:t>
      </w:r>
    </w:p>
    <w:p w14:paraId="2636484B" w14:textId="77777777" w:rsidR="00933644" w:rsidRDefault="00933644" w:rsidP="004D140D"/>
    <w:p w14:paraId="0B80356C" w14:textId="77777777" w:rsidR="00933644" w:rsidRPr="004D140D" w:rsidRDefault="00933644" w:rsidP="004D140D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4D140D">
        <w:rPr>
          <w:b/>
        </w:rPr>
        <w:t xml:space="preserve">Minutes </w:t>
      </w:r>
    </w:p>
    <w:p w14:paraId="508E3159" w14:textId="77777777" w:rsidR="00933644" w:rsidRDefault="00933644" w:rsidP="004D140D">
      <w:r>
        <w:t>The minutes of the meeting on 16 January 2018 were agreed and signed.</w:t>
      </w:r>
    </w:p>
    <w:p w14:paraId="7A07F740" w14:textId="77777777" w:rsidR="00933644" w:rsidRDefault="00933644" w:rsidP="004D140D"/>
    <w:p w14:paraId="1EA53CE0" w14:textId="77777777" w:rsidR="00933644" w:rsidRPr="004D140D" w:rsidRDefault="00933644" w:rsidP="004D140D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4D140D">
        <w:rPr>
          <w:b/>
        </w:rPr>
        <w:t>Treasurer’s Update</w:t>
      </w:r>
    </w:p>
    <w:p w14:paraId="441D2322" w14:textId="1EC54DF0" w:rsidR="00933644" w:rsidRDefault="00933644" w:rsidP="004D140D">
      <w:r>
        <w:t>There is about £17,000 in the bank and of that £15,500 is committed.  The bike shed will cost about £12,000.  External funding</w:t>
      </w:r>
      <w:r w:rsidR="004D140D">
        <w:t xml:space="preserve"> for the bike shed is still </w:t>
      </w:r>
      <w:r>
        <w:t>being pursued so the final cost to FUBS is likely to be lower.</w:t>
      </w:r>
    </w:p>
    <w:p w14:paraId="35DAA75C" w14:textId="1D37CD4A" w:rsidR="00933644" w:rsidRDefault="00933644" w:rsidP="004D140D">
      <w:r>
        <w:t xml:space="preserve">The Wilson </w:t>
      </w:r>
      <w:r w:rsidR="004D140D">
        <w:t xml:space="preserve">Memorial </w:t>
      </w:r>
      <w:r>
        <w:t xml:space="preserve">Trust </w:t>
      </w:r>
      <w:r w:rsidR="004D140D">
        <w:t xml:space="preserve">recently </w:t>
      </w:r>
      <w:r>
        <w:t xml:space="preserve">saw the </w:t>
      </w:r>
      <w:r w:rsidR="004D140D">
        <w:t>adventure</w:t>
      </w:r>
      <w:r>
        <w:t xml:space="preserve"> trail </w:t>
      </w:r>
      <w:r w:rsidR="004D140D">
        <w:t xml:space="preserve">in use, and </w:t>
      </w:r>
      <w:proofErr w:type="gramStart"/>
      <w:r w:rsidR="004D140D">
        <w:t>were</w:t>
      </w:r>
      <w:proofErr w:type="gramEnd"/>
      <w:r w:rsidR="004D140D">
        <w:t xml:space="preserve"> </w:t>
      </w:r>
      <w:r>
        <w:t>very happy to see it being used so much.  Part of</w:t>
      </w:r>
      <w:r w:rsidR="004D140D">
        <w:t xml:space="preserve"> the Trust’s </w:t>
      </w:r>
      <w:r>
        <w:t>focus is on healthy lives and they may be able to make a contribution towards the bike shed.</w:t>
      </w:r>
    </w:p>
    <w:p w14:paraId="3DF7B173" w14:textId="29E81012" w:rsidR="004D140D" w:rsidRPr="004D140D" w:rsidRDefault="004D140D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>
        <w:t xml:space="preserve">Katie Watts and Liz </w:t>
      </w:r>
      <w:proofErr w:type="spellStart"/>
      <w:r>
        <w:t>Grinham</w:t>
      </w:r>
      <w:proofErr w:type="spellEnd"/>
      <w:r>
        <w:t xml:space="preserve"> to pursue external funding for the bike shed, including from the Wilson Memorial Trust.</w:t>
      </w:r>
    </w:p>
    <w:p w14:paraId="2FC4451E" w14:textId="77777777" w:rsidR="00BF02F8" w:rsidRDefault="00BF02F8">
      <w:r>
        <w:br w:type="page"/>
      </w:r>
    </w:p>
    <w:p w14:paraId="20535156" w14:textId="3A74D962" w:rsidR="00933644" w:rsidRDefault="00933644" w:rsidP="004D140D">
      <w:r>
        <w:lastRenderedPageBreak/>
        <w:t xml:space="preserve">There is a West Sussex Sports Fund that teachers can make a direct application to.  This includes funding for outdoor education areas.  The point of contact is Simon Whitmore </w:t>
      </w:r>
      <w:r w:rsidR="004D140D">
        <w:t>at</w:t>
      </w:r>
      <w:r>
        <w:t xml:space="preserve"> West Sussex County Council.  </w:t>
      </w:r>
      <w:r w:rsidR="00201F8B">
        <w:t>Discussions will continue with Miss Frances to better understand what is needed for the Forest School, for example a more permanent structure</w:t>
      </w:r>
      <w:r w:rsidR="00F23E06">
        <w:t>, to help ensure its longevity</w:t>
      </w:r>
      <w:r w:rsidR="00201F8B">
        <w:t>.  The West Sussex Sports Fund may be a source of funding for this.</w:t>
      </w:r>
    </w:p>
    <w:p w14:paraId="37640CB6" w14:textId="77777777" w:rsidR="00201F8B" w:rsidRDefault="00201F8B" w:rsidP="004D140D">
      <w:proofErr w:type="gramStart"/>
      <w:r w:rsidRPr="004D140D">
        <w:rPr>
          <w:b/>
        </w:rPr>
        <w:t>Action</w:t>
      </w:r>
      <w:r>
        <w:t xml:space="preserve"> :</w:t>
      </w:r>
      <w:proofErr w:type="gramEnd"/>
      <w:r>
        <w:t xml:space="preserve"> Katie Watts and Geraldine </w:t>
      </w:r>
      <w:proofErr w:type="spellStart"/>
      <w:r>
        <w:t>Fewster</w:t>
      </w:r>
      <w:proofErr w:type="spellEnd"/>
      <w:r>
        <w:t xml:space="preserve"> to discuss with Miss Francis how the West Sussex Sports Fund could help the Forest School.</w:t>
      </w:r>
    </w:p>
    <w:p w14:paraId="14486C00" w14:textId="77777777" w:rsidR="00F23E06" w:rsidRDefault="00F23E06" w:rsidP="004D140D">
      <w:r>
        <w:t>FUBS had agreed £1,000 funding for additional books for school and to date £641 has been spent.</w:t>
      </w:r>
    </w:p>
    <w:p w14:paraId="3963F339" w14:textId="77777777" w:rsidR="00F23E06" w:rsidRDefault="00F23E06" w:rsidP="004D140D">
      <w:r>
        <w:t>FUBS also agreed £2,000 for the various focus weeks for school.  To date the book week events have been funded – about £900 – leaving a balance of £1,100.</w:t>
      </w:r>
    </w:p>
    <w:p w14:paraId="4A76A687" w14:textId="77777777" w:rsidR="00F23E06" w:rsidRDefault="00F23E06" w:rsidP="004D140D">
      <w:r>
        <w:t xml:space="preserve">Funding for the mud kitchen has been previously agreed and </w:t>
      </w:r>
      <w:r w:rsidR="00BB06EE">
        <w:t>this now needs to be ordered by Mrs Quigley.</w:t>
      </w:r>
    </w:p>
    <w:p w14:paraId="555D64CE" w14:textId="77777777" w:rsidR="004D140D" w:rsidRDefault="00BB06EE" w:rsidP="004D140D">
      <w:proofErr w:type="gramStart"/>
      <w:r w:rsidRPr="004D140D">
        <w:rPr>
          <w:b/>
        </w:rPr>
        <w:t>Action</w:t>
      </w:r>
      <w:r>
        <w:t xml:space="preserve"> :</w:t>
      </w:r>
      <w:proofErr w:type="gramEnd"/>
      <w:r>
        <w:t xml:space="preserve"> Mrs Quigley to order the mud kitchen for Reception.</w:t>
      </w:r>
    </w:p>
    <w:p w14:paraId="46ADE31F" w14:textId="7DBB3131" w:rsidR="00BB06EE" w:rsidRDefault="004D140D" w:rsidP="004D140D">
      <w:r>
        <w:t xml:space="preserve">FUBS previously agreed to fund the creation of a new nurture room and work has now started on this.  </w:t>
      </w:r>
      <w:r w:rsidR="00BB06EE">
        <w:t>The nurture room is in the old building.  New cupboards and shelving are being provided that are more fit for purpose, along with a drop down table.  In addition a rug, blinds and pictures will be provided and the room will be painted.</w:t>
      </w:r>
    </w:p>
    <w:p w14:paraId="17EEF7C0" w14:textId="77777777" w:rsidR="00BB06EE" w:rsidRDefault="00BB06EE" w:rsidP="004D140D">
      <w:r>
        <w:t xml:space="preserve">There was some discussion as to whether FUBS should continue to provide spare </w:t>
      </w:r>
      <w:proofErr w:type="spellStart"/>
      <w:r>
        <w:t>pants</w:t>
      </w:r>
      <w:proofErr w:type="spellEnd"/>
      <w:r>
        <w:t xml:space="preserve"> to the school.  It was agreed that in future this should be a parental responsibility, especially as parents should know if their child is likely to need a change of underwear.</w:t>
      </w:r>
    </w:p>
    <w:p w14:paraId="45A35246" w14:textId="03F03138" w:rsidR="00201F8B" w:rsidRPr="004D140D" w:rsidRDefault="004D140D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>
        <w:t>Katie Watts to speak to school about this.</w:t>
      </w:r>
    </w:p>
    <w:p w14:paraId="0B5CBC7C" w14:textId="77777777" w:rsidR="004D140D" w:rsidRDefault="004D140D" w:rsidP="004D140D">
      <w:pPr>
        <w:pStyle w:val="ListParagraph"/>
        <w:ind w:left="0"/>
      </w:pPr>
    </w:p>
    <w:p w14:paraId="259812E2" w14:textId="309CD323" w:rsidR="00201F8B" w:rsidRPr="004D140D" w:rsidRDefault="00201F8B" w:rsidP="004D140D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4D140D">
        <w:rPr>
          <w:b/>
        </w:rPr>
        <w:t>Pop Quiz</w:t>
      </w:r>
    </w:p>
    <w:p w14:paraId="2182320B" w14:textId="1410325E" w:rsidR="00201F8B" w:rsidRDefault="004D140D" w:rsidP="004D140D">
      <w:r>
        <w:t xml:space="preserve">The meeting thanked </w:t>
      </w:r>
      <w:r w:rsidR="00201F8B">
        <w:t xml:space="preserve">Rob </w:t>
      </w:r>
      <w:proofErr w:type="spellStart"/>
      <w:r w:rsidR="00201F8B">
        <w:t>Edgeley</w:t>
      </w:r>
      <w:proofErr w:type="spellEnd"/>
      <w:r w:rsidR="00201F8B">
        <w:t xml:space="preserve"> for all his work on the recent Pop Quiz.  There was positive feedback after the quiz. </w:t>
      </w:r>
      <w:r>
        <w:t xml:space="preserve">Final takings have yet to be counted </w:t>
      </w:r>
      <w:r w:rsidR="00201F8B">
        <w:t>but it likely that over £200 was made.  Ticket sales were difficult at times, which may have been due to the timing of the quiz –</w:t>
      </w:r>
      <w:r w:rsidR="00941B88">
        <w:t xml:space="preserve"> a few weeks after </w:t>
      </w:r>
      <w:r w:rsidR="00201F8B">
        <w:t xml:space="preserve">Christmas.  </w:t>
      </w:r>
    </w:p>
    <w:p w14:paraId="5168B42F" w14:textId="77777777" w:rsidR="00201F8B" w:rsidRDefault="00201F8B" w:rsidP="004D140D">
      <w:pPr>
        <w:pStyle w:val="ListParagraph"/>
        <w:ind w:left="0"/>
      </w:pPr>
      <w:r>
        <w:t>The next quiz (general knowledge) will be held on 11 May 2018.</w:t>
      </w:r>
    </w:p>
    <w:p w14:paraId="38D53FD9" w14:textId="77777777" w:rsidR="00201F8B" w:rsidRDefault="00201F8B" w:rsidP="004D140D">
      <w:pPr>
        <w:pStyle w:val="ListParagraph"/>
        <w:ind w:left="0"/>
      </w:pPr>
    </w:p>
    <w:p w14:paraId="30A87469" w14:textId="016BC932" w:rsidR="00201F8B" w:rsidRDefault="00941B88" w:rsidP="004D140D">
      <w:pPr>
        <w:pStyle w:val="ListParagraph"/>
        <w:ind w:left="0"/>
      </w:pPr>
      <w:r>
        <w:t xml:space="preserve">It was agreed that a </w:t>
      </w:r>
      <w:r w:rsidR="00201F8B">
        <w:t>better system is needed to sell tickets rather than</w:t>
      </w:r>
      <w:r>
        <w:t xml:space="preserve"> just outside school.  A number of ideas were discussed including an o</w:t>
      </w:r>
      <w:r w:rsidR="00201F8B">
        <w:t>nline system that could also include the gift sales</w:t>
      </w:r>
      <w:r>
        <w:t xml:space="preserve">; using </w:t>
      </w:r>
      <w:r w:rsidR="00201F8B">
        <w:t>Squid</w:t>
      </w:r>
      <w:r>
        <w:t>; via c</w:t>
      </w:r>
      <w:r w:rsidR="00201F8B">
        <w:t>lass reps</w:t>
      </w:r>
      <w:r>
        <w:t>; at c</w:t>
      </w:r>
      <w:r w:rsidR="00201F8B">
        <w:t>lass assembl</w:t>
      </w:r>
      <w:r>
        <w:t>ies; and using an annual ticket.</w:t>
      </w:r>
    </w:p>
    <w:p w14:paraId="4D24720D" w14:textId="77777777" w:rsidR="00201F8B" w:rsidRDefault="00201F8B" w:rsidP="004D140D">
      <w:pPr>
        <w:pStyle w:val="ListParagraph"/>
        <w:ind w:left="0"/>
      </w:pPr>
    </w:p>
    <w:p w14:paraId="0A38396A" w14:textId="0BC90942" w:rsidR="00201F8B" w:rsidRDefault="00941B88" w:rsidP="004D140D">
      <w:pPr>
        <w:pStyle w:val="ListParagraph"/>
        <w:ind w:left="0"/>
      </w:pPr>
      <w:r>
        <w:t xml:space="preserve">It was agreed that a </w:t>
      </w:r>
      <w:r w:rsidR="00201F8B">
        <w:t xml:space="preserve">rota system is probably </w:t>
      </w:r>
      <w:r>
        <w:t xml:space="preserve">the </w:t>
      </w:r>
      <w:r w:rsidR="00201F8B">
        <w:t xml:space="preserve">best </w:t>
      </w:r>
      <w:r>
        <w:t xml:space="preserve">way </w:t>
      </w:r>
      <w:r w:rsidR="00BF02F8">
        <w:t>for</w:t>
      </w:r>
      <w:r>
        <w:t xml:space="preserve"> now, </w:t>
      </w:r>
      <w:r w:rsidR="00201F8B">
        <w:t>with as many people as possible helping with the ticket sales</w:t>
      </w:r>
      <w:r>
        <w:t>, including using class reps to approach individual classes.</w:t>
      </w:r>
    </w:p>
    <w:p w14:paraId="29FF3F12" w14:textId="77777777" w:rsidR="00201F8B" w:rsidRDefault="00201F8B" w:rsidP="004D140D">
      <w:pPr>
        <w:pStyle w:val="ListParagraph"/>
        <w:ind w:left="0"/>
      </w:pPr>
    </w:p>
    <w:p w14:paraId="40236BC8" w14:textId="4A37EDC7" w:rsidR="00201F8B" w:rsidRDefault="00201F8B" w:rsidP="004D140D">
      <w:pPr>
        <w:pStyle w:val="ListParagraph"/>
        <w:ind w:left="0"/>
      </w:pPr>
      <w:r>
        <w:t xml:space="preserve">Sales for the hundred square were slow at times during the evening.  </w:t>
      </w:r>
      <w:r w:rsidR="00941B88">
        <w:t>Possible a</w:t>
      </w:r>
      <w:r>
        <w:t>lternatives</w:t>
      </w:r>
      <w:r w:rsidR="00941B88">
        <w:t xml:space="preserve"> were discussed</w:t>
      </w:r>
      <w:r>
        <w:t xml:space="preserve"> includ</w:t>
      </w:r>
      <w:r w:rsidR="00941B88">
        <w:t xml:space="preserve">ing </w:t>
      </w:r>
      <w:r>
        <w:t>a lucky ticket wining a bottle of wine.</w:t>
      </w:r>
      <w:r w:rsidR="00941B88">
        <w:t xml:space="preserve">  It was agreed that the hundred square should continue for now.</w:t>
      </w:r>
    </w:p>
    <w:p w14:paraId="29EAB41F" w14:textId="5EA9C761" w:rsidR="00201F8B" w:rsidRDefault="00201F8B" w:rsidP="004D140D">
      <w:pPr>
        <w:pStyle w:val="ListParagraph"/>
        <w:ind w:left="0"/>
      </w:pPr>
    </w:p>
    <w:p w14:paraId="6313518D" w14:textId="77777777" w:rsidR="00941B88" w:rsidRDefault="00941B88" w:rsidP="004D140D">
      <w:pPr>
        <w:pStyle w:val="ListParagraph"/>
        <w:ind w:left="0"/>
      </w:pPr>
    </w:p>
    <w:p w14:paraId="4FB27C26" w14:textId="77777777" w:rsidR="00066C2C" w:rsidRDefault="00066C2C">
      <w:pPr>
        <w:rPr>
          <w:b/>
        </w:rPr>
      </w:pPr>
      <w:r>
        <w:rPr>
          <w:b/>
        </w:rPr>
        <w:lastRenderedPageBreak/>
        <w:br w:type="page"/>
      </w:r>
    </w:p>
    <w:p w14:paraId="2C0CC249" w14:textId="72700D13" w:rsidR="00201F8B" w:rsidRPr="00941B88" w:rsidRDefault="00201F8B" w:rsidP="004D140D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941B88">
        <w:rPr>
          <w:b/>
        </w:rPr>
        <w:lastRenderedPageBreak/>
        <w:t>Mother’s Day sale</w:t>
      </w:r>
    </w:p>
    <w:p w14:paraId="008626C4" w14:textId="5D5486C7" w:rsidR="00201F8B" w:rsidRDefault="00201F8B" w:rsidP="004D140D">
      <w:r>
        <w:t>Th</w:t>
      </w:r>
      <w:ins w:id="1" w:author="Katie Watts" w:date="2018-04-03T16:33:00Z">
        <w:r w:rsidR="00796A31">
          <w:t xml:space="preserve">ank you to the team who ran the Mother’s Day Gift Sale. This </w:t>
        </w:r>
      </w:ins>
      <w:del w:id="2" w:author="Katie Watts" w:date="2018-04-03T16:33:00Z">
        <w:r w:rsidDel="00796A31">
          <w:delText xml:space="preserve">is </w:delText>
        </w:r>
      </w:del>
      <w:r>
        <w:t>was held earlier in the day and went smoothly with about £260 being made.</w:t>
      </w:r>
    </w:p>
    <w:p w14:paraId="3589E22E" w14:textId="77777777" w:rsidR="00201F8B" w:rsidRDefault="00201F8B" w:rsidP="004D140D">
      <w:r>
        <w:t xml:space="preserve">Father’s Day is on 17 June 2018.  It was agreed that late </w:t>
      </w:r>
      <w:r w:rsidR="00BE0E48">
        <w:t>gift requests would only be refused once the shopping had been done.</w:t>
      </w:r>
      <w:r w:rsidR="00A756A3">
        <w:t xml:space="preserve">  The shop will be done on 8 June 2018 with the sale on </w:t>
      </w:r>
      <w:r w:rsidR="00F23E06">
        <w:t xml:space="preserve">14 June </w:t>
      </w:r>
      <w:commentRangeStart w:id="3"/>
      <w:r w:rsidR="00F23E06">
        <w:t>2018</w:t>
      </w:r>
      <w:commentRangeEnd w:id="3"/>
      <w:r w:rsidR="00796A31">
        <w:rPr>
          <w:rStyle w:val="CommentReference"/>
        </w:rPr>
        <w:commentReference w:id="3"/>
      </w:r>
      <w:r w:rsidR="00F23E06">
        <w:t>.</w:t>
      </w:r>
    </w:p>
    <w:p w14:paraId="05B6C24D" w14:textId="77777777" w:rsidR="00BE0E48" w:rsidRDefault="00BE0E48" w:rsidP="004D140D"/>
    <w:p w14:paraId="4F48BCC5" w14:textId="77777777" w:rsidR="00BE0E48" w:rsidRPr="00941B88" w:rsidRDefault="00BE0E48" w:rsidP="004D140D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941B88">
        <w:rPr>
          <w:b/>
        </w:rPr>
        <w:t>Easter activities</w:t>
      </w:r>
    </w:p>
    <w:p w14:paraId="347E9F45" w14:textId="77777777" w:rsidR="00BE0E48" w:rsidRDefault="00BE0E48" w:rsidP="004D140D">
      <w:r>
        <w:t>Posters will be put up shortly advertising the “decorate a paper plate” competition.  Judging will be on Friday 23 March 2018.  Paper plates will be available from the office and donations to FUBS are voluntary.</w:t>
      </w:r>
    </w:p>
    <w:p w14:paraId="78B0DB67" w14:textId="1B9C95A0" w:rsidR="00BE0E48" w:rsidRDefault="00A756A3" w:rsidP="004D140D">
      <w:r>
        <w:t>K</w:t>
      </w:r>
      <w:r w:rsidR="00BE0E48">
        <w:t>ati</w:t>
      </w:r>
      <w:r>
        <w:t>e Watts will buy foam eggs to fill the jars</w:t>
      </w:r>
      <w:r w:rsidR="00574863">
        <w:t xml:space="preserve"> for the “guess the number of eggs” competition.  These </w:t>
      </w:r>
      <w:r>
        <w:t xml:space="preserve">can then be reused each year.  Larger eggs will be used in Reception to make counting a little easier.  There will then be a chocolate prize for each class winner.  </w:t>
      </w:r>
      <w:r w:rsidR="00574863">
        <w:t xml:space="preserve">  Posters will go up shortly and the competition will cost 20p a go.  Rosie </w:t>
      </w:r>
      <w:proofErr w:type="spellStart"/>
      <w:r w:rsidR="00574863">
        <w:t>Cutts</w:t>
      </w:r>
      <w:proofErr w:type="spellEnd"/>
      <w:r w:rsidR="00574863">
        <w:t xml:space="preserve"> </w:t>
      </w:r>
      <w:proofErr w:type="gramStart"/>
      <w:r w:rsidR="00574863">
        <w:t>is owning</w:t>
      </w:r>
      <w:proofErr w:type="gramEnd"/>
      <w:r w:rsidR="00574863">
        <w:t xml:space="preserve"> this.</w:t>
      </w:r>
    </w:p>
    <w:p w14:paraId="6124EAC6" w14:textId="465D6CD9" w:rsidR="00574863" w:rsidRPr="00574863" w:rsidRDefault="00574863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>
        <w:t xml:space="preserve">Rosie </w:t>
      </w:r>
      <w:proofErr w:type="spellStart"/>
      <w:r>
        <w:t>Cutts</w:t>
      </w:r>
      <w:proofErr w:type="spellEnd"/>
      <w:r>
        <w:t xml:space="preserve"> to manage the “guess the number of eggs” competition.</w:t>
      </w:r>
    </w:p>
    <w:p w14:paraId="33DDE73E" w14:textId="77777777" w:rsidR="00BB06EE" w:rsidRDefault="00BB06EE" w:rsidP="004D140D"/>
    <w:p w14:paraId="62FD13DB" w14:textId="77777777" w:rsidR="00BB06EE" w:rsidRPr="00574863" w:rsidRDefault="00BB06EE" w:rsidP="004D140D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574863">
        <w:rPr>
          <w:b/>
        </w:rPr>
        <w:t>Summer Fete</w:t>
      </w:r>
    </w:p>
    <w:p w14:paraId="21EFACB3" w14:textId="55DB7F0F" w:rsidR="00F55F38" w:rsidRPr="00574863" w:rsidRDefault="00F55F38" w:rsidP="004D140D">
      <w:pPr>
        <w:rPr>
          <w:i/>
        </w:rPr>
      </w:pPr>
      <w:r w:rsidRPr="00574863">
        <w:rPr>
          <w:i/>
        </w:rPr>
        <w:t xml:space="preserve">Daytime </w:t>
      </w:r>
      <w:proofErr w:type="gramStart"/>
      <w:r w:rsidRPr="00574863">
        <w:rPr>
          <w:i/>
        </w:rPr>
        <w:t>entertainment :</w:t>
      </w:r>
      <w:proofErr w:type="gramEnd"/>
      <w:r w:rsidRPr="00574863">
        <w:rPr>
          <w:i/>
        </w:rPr>
        <w:t xml:space="preserve"> </w:t>
      </w:r>
    </w:p>
    <w:p w14:paraId="02C11756" w14:textId="2626C196" w:rsidR="00BB06EE" w:rsidRDefault="00574863" w:rsidP="004D140D">
      <w:r>
        <w:t>K</w:t>
      </w:r>
      <w:r w:rsidR="00F55F38">
        <w:t xml:space="preserve">elly </w:t>
      </w:r>
      <w:proofErr w:type="spellStart"/>
      <w:r w:rsidR="00F55F38">
        <w:t>Verstappen</w:t>
      </w:r>
      <w:proofErr w:type="spellEnd"/>
      <w:r w:rsidR="00F55F38">
        <w:t xml:space="preserve"> is arranging the various entertainers</w:t>
      </w:r>
      <w:r>
        <w:t xml:space="preserve"> for the day and has made good progress with this.</w:t>
      </w:r>
    </w:p>
    <w:p w14:paraId="44A8FC95" w14:textId="27F81C5A" w:rsidR="00F55F38" w:rsidRDefault="00F55F38" w:rsidP="004D140D">
      <w:proofErr w:type="gramStart"/>
      <w:r w:rsidRPr="00574863">
        <w:rPr>
          <w:b/>
        </w:rPr>
        <w:t>Action</w:t>
      </w:r>
      <w:r>
        <w:t xml:space="preserve"> :</w:t>
      </w:r>
      <w:proofErr w:type="gramEnd"/>
      <w:r>
        <w:t xml:space="preserve"> Liz </w:t>
      </w:r>
      <w:proofErr w:type="spellStart"/>
      <w:r>
        <w:t>Grinham</w:t>
      </w:r>
      <w:proofErr w:type="spellEnd"/>
      <w:r>
        <w:t xml:space="preserve"> to</w:t>
      </w:r>
      <w:ins w:id="4" w:author="Katie Watts" w:date="2018-04-03T16:35:00Z">
        <w:r w:rsidR="00796A31">
          <w:t xml:space="preserve"> speak to Emma </w:t>
        </w:r>
        <w:proofErr w:type="spellStart"/>
        <w:r w:rsidR="00796A31">
          <w:t>Potbury</w:t>
        </w:r>
        <w:proofErr w:type="spellEnd"/>
        <w:r w:rsidR="00796A31">
          <w:t xml:space="preserve"> and</w:t>
        </w:r>
      </w:ins>
      <w:r>
        <w:t xml:space="preserve"> ask if </w:t>
      </w:r>
      <w:ins w:id="5" w:author="Katie Watts" w:date="2018-04-03T16:35:00Z">
        <w:r w:rsidR="00796A31">
          <w:t>her street</w:t>
        </w:r>
      </w:ins>
      <w:del w:id="6" w:author="Katie Watts" w:date="2018-04-03T16:35:00Z">
        <w:r w:rsidDel="00796A31">
          <w:delText>the</w:delText>
        </w:r>
      </w:del>
      <w:r>
        <w:t xml:space="preserve"> </w:t>
      </w:r>
      <w:r w:rsidR="00574863">
        <w:t>d</w:t>
      </w:r>
      <w:r>
        <w:t>ance group from the Hub would like to take part.</w:t>
      </w:r>
    </w:p>
    <w:p w14:paraId="21EEBEC5" w14:textId="77777777" w:rsidR="00F55F38" w:rsidRDefault="00F55F38" w:rsidP="004D140D"/>
    <w:p w14:paraId="5F193F7D" w14:textId="77777777" w:rsidR="00F55F38" w:rsidRPr="00574863" w:rsidRDefault="00F55F38" w:rsidP="004D140D">
      <w:pPr>
        <w:rPr>
          <w:i/>
        </w:rPr>
      </w:pPr>
      <w:r w:rsidRPr="00574863">
        <w:rPr>
          <w:i/>
        </w:rPr>
        <w:t xml:space="preserve">Evening </w:t>
      </w:r>
      <w:proofErr w:type="gramStart"/>
      <w:r w:rsidRPr="00574863">
        <w:rPr>
          <w:i/>
        </w:rPr>
        <w:t>entertainment :</w:t>
      </w:r>
      <w:proofErr w:type="gramEnd"/>
    </w:p>
    <w:p w14:paraId="66A599E4" w14:textId="058A1984" w:rsidR="00F55F38" w:rsidRDefault="00F55F38" w:rsidP="004D140D">
      <w:r>
        <w:t xml:space="preserve">There is likely to be a couple of support acts as well as the main band for the evening. The Others Brothers have played for the last few years so it was agreed that a different band would be </w:t>
      </w:r>
      <w:r w:rsidR="00574863">
        <w:t xml:space="preserve">a </w:t>
      </w:r>
      <w:r>
        <w:t>good</w:t>
      </w:r>
      <w:r w:rsidR="00574863">
        <w:t xml:space="preserve"> change</w:t>
      </w:r>
      <w:r>
        <w:t>.   Both local and bands from further afield are being considered.  Although yet to be booked Helen Appleyard is confident this will be finalised in the next few weeks.</w:t>
      </w:r>
    </w:p>
    <w:p w14:paraId="7A0DA6DA" w14:textId="77777777" w:rsidR="00F55F38" w:rsidRDefault="00F55F38" w:rsidP="004D140D">
      <w:r>
        <w:rPr>
          <w:b/>
        </w:rPr>
        <w:t xml:space="preserve">Action </w:t>
      </w:r>
      <w:r>
        <w:t>FUBS members to let Helen know if they have any contacts, friends who play in a band, etc.</w:t>
      </w:r>
    </w:p>
    <w:p w14:paraId="78C6F007" w14:textId="77777777" w:rsidR="00F55F38" w:rsidRDefault="00F55F38" w:rsidP="004D140D"/>
    <w:p w14:paraId="02F3400C" w14:textId="77777777" w:rsidR="00F55F38" w:rsidRPr="00E72988" w:rsidRDefault="00F55F38" w:rsidP="004D140D">
      <w:pPr>
        <w:rPr>
          <w:i/>
        </w:rPr>
      </w:pPr>
      <w:proofErr w:type="gramStart"/>
      <w:r w:rsidRPr="00E72988">
        <w:rPr>
          <w:i/>
        </w:rPr>
        <w:t>Stalls :</w:t>
      </w:r>
      <w:proofErr w:type="gramEnd"/>
    </w:p>
    <w:p w14:paraId="48ECB771" w14:textId="20F2D1DD" w:rsidR="00F55F38" w:rsidRDefault="00F55F38" w:rsidP="004D140D">
      <w:r>
        <w:t xml:space="preserve">A tiered pricing structure for stallholders </w:t>
      </w:r>
      <w:r w:rsidR="00E72988">
        <w:t xml:space="preserve">was </w:t>
      </w:r>
      <w:proofErr w:type="gramStart"/>
      <w:r>
        <w:t>suggested :</w:t>
      </w:r>
      <w:proofErr w:type="gramEnd"/>
    </w:p>
    <w:p w14:paraId="3C4654E7" w14:textId="77777777" w:rsidR="00F55F38" w:rsidRDefault="00F55F38" w:rsidP="004D140D">
      <w:r>
        <w:t>£15 for charities</w:t>
      </w:r>
    </w:p>
    <w:p w14:paraId="7133ED25" w14:textId="77777777" w:rsidR="00F55F38" w:rsidRDefault="00F55F38" w:rsidP="004D140D">
      <w:r>
        <w:t>£20 for parents’ pitches</w:t>
      </w:r>
    </w:p>
    <w:p w14:paraId="701D8C5D" w14:textId="5A326BBA" w:rsidR="00F55F38" w:rsidRDefault="00F55F38" w:rsidP="004D140D">
      <w:r>
        <w:t>£25 for external profit</w:t>
      </w:r>
      <w:r w:rsidR="00E72988">
        <w:t>-</w:t>
      </w:r>
      <w:r>
        <w:t>making enterprises</w:t>
      </w:r>
    </w:p>
    <w:p w14:paraId="389EC997" w14:textId="77777777" w:rsidR="00F55F38" w:rsidRDefault="00F55F38" w:rsidP="004D140D">
      <w:r>
        <w:lastRenderedPageBreak/>
        <w:t>This was agreed by the meeting.</w:t>
      </w:r>
    </w:p>
    <w:p w14:paraId="27D3DA63" w14:textId="04A56D3F" w:rsidR="00C051C0" w:rsidRDefault="00C051C0" w:rsidP="00C051C0">
      <w:pPr>
        <w:rPr>
          <w:ins w:id="7" w:author="Katie Watts" w:date="2018-04-03T16:35:00Z"/>
        </w:rPr>
      </w:pPr>
      <w:r>
        <w:t xml:space="preserve">It was agreed that each class will be allocated a </w:t>
      </w:r>
      <w:del w:id="8" w:author="Katie Watts" w:date="2018-04-03T15:49:00Z">
        <w:r w:rsidDel="00A0724A">
          <w:delText xml:space="preserve">staff </w:delText>
        </w:r>
      </w:del>
      <w:ins w:id="9" w:author="Katie Watts" w:date="2018-04-03T15:49:00Z">
        <w:r w:rsidR="00A0724A">
          <w:t xml:space="preserve">stall </w:t>
        </w:r>
      </w:ins>
      <w:r>
        <w:t xml:space="preserve">by drawing names out of a hat.  The class that then makes the most money will have this figure match funded by </w:t>
      </w:r>
      <w:commentRangeStart w:id="10"/>
      <w:r>
        <w:t>FUBS</w:t>
      </w:r>
      <w:commentRangeEnd w:id="10"/>
      <w:r w:rsidR="00796A31">
        <w:rPr>
          <w:rStyle w:val="CommentReference"/>
        </w:rPr>
        <w:commentReference w:id="10"/>
      </w:r>
      <w:r>
        <w:t>.</w:t>
      </w:r>
    </w:p>
    <w:p w14:paraId="595CB425" w14:textId="15010358" w:rsidR="00796A31" w:rsidRDefault="00796A31" w:rsidP="00C051C0">
      <w:pPr>
        <w:rPr>
          <w:ins w:id="11" w:author="Katie Watts" w:date="2018-04-03T16:35:00Z"/>
        </w:rPr>
      </w:pPr>
    </w:p>
    <w:p w14:paraId="62EA0D79" w14:textId="6F54E2EB" w:rsidR="00796A31" w:rsidRDefault="00796A31" w:rsidP="00C051C0">
      <w:ins w:id="12" w:author="Katie Watts" w:date="2018-04-03T16:36:00Z">
        <w:r w:rsidRPr="00796A31">
          <w:rPr>
            <w:b/>
            <w:rPrChange w:id="13" w:author="Katie Watts" w:date="2018-04-03T16:36:00Z">
              <w:rPr/>
            </w:rPrChange>
          </w:rPr>
          <w:t>Action</w:t>
        </w:r>
        <w:r>
          <w:t xml:space="preserve">: Katie Watts and Helen Appleyard will communicate with school. </w:t>
        </w:r>
      </w:ins>
    </w:p>
    <w:p w14:paraId="3EA87ECC" w14:textId="77777777" w:rsidR="00F55F38" w:rsidRDefault="00F55F38" w:rsidP="004D140D"/>
    <w:p w14:paraId="611522E3" w14:textId="0FED364A" w:rsidR="00F55F38" w:rsidRPr="00E72988" w:rsidRDefault="00F55F38" w:rsidP="004D140D">
      <w:pPr>
        <w:rPr>
          <w:i/>
        </w:rPr>
      </w:pPr>
      <w:r w:rsidRPr="00E72988">
        <w:rPr>
          <w:i/>
        </w:rPr>
        <w:t>Ice</w:t>
      </w:r>
      <w:r w:rsidR="00E72988">
        <w:rPr>
          <w:i/>
        </w:rPr>
        <w:t xml:space="preserve"> </w:t>
      </w:r>
      <w:r w:rsidRPr="00E72988">
        <w:rPr>
          <w:i/>
        </w:rPr>
        <w:t>cream</w:t>
      </w:r>
      <w:r w:rsidR="00E72988">
        <w:rPr>
          <w:i/>
        </w:rPr>
        <w:t xml:space="preserve"> vendors</w:t>
      </w:r>
      <w:r w:rsidRPr="00E72988">
        <w:rPr>
          <w:i/>
        </w:rPr>
        <w:t>:</w:t>
      </w:r>
    </w:p>
    <w:p w14:paraId="235D07A5" w14:textId="1A485C13" w:rsidR="00FB2E83" w:rsidRDefault="00FB2E83" w:rsidP="004D140D">
      <w:r>
        <w:t>Phil Appleyard is waiting to hear from a couple of supplie</w:t>
      </w:r>
      <w:r w:rsidR="00E72988">
        <w:t>r</w:t>
      </w:r>
      <w:r>
        <w:t>s.  Options include a vintage van who would give 20% of their takings or agreeing a fixed amount as a fee.  As an alternative we could use the freezer from the medical room.</w:t>
      </w:r>
    </w:p>
    <w:p w14:paraId="42FB1498" w14:textId="0ABA777B" w:rsidR="00FB2E83" w:rsidRPr="00E72988" w:rsidRDefault="00E72988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>
        <w:t>Phil Appleyard to finalise arrangements for an ice cream provider.</w:t>
      </w:r>
    </w:p>
    <w:p w14:paraId="71D0B529" w14:textId="77777777" w:rsidR="00E72988" w:rsidRDefault="00E72988" w:rsidP="004D140D"/>
    <w:p w14:paraId="3551D8EC" w14:textId="2E8650A6" w:rsidR="00FB2E83" w:rsidRPr="00E72988" w:rsidRDefault="00FB2E83" w:rsidP="004D140D">
      <w:pPr>
        <w:rPr>
          <w:i/>
        </w:rPr>
      </w:pPr>
      <w:proofErr w:type="gramStart"/>
      <w:r w:rsidRPr="00E72988">
        <w:rPr>
          <w:i/>
        </w:rPr>
        <w:t>Food :</w:t>
      </w:r>
      <w:proofErr w:type="gramEnd"/>
    </w:p>
    <w:p w14:paraId="1FFB9713" w14:textId="186A0041" w:rsidR="00FB2E83" w:rsidRDefault="00FB2E83" w:rsidP="004D140D">
      <w:r>
        <w:t>The same butcher as last year will be at the fete</w:t>
      </w:r>
      <w:r w:rsidR="00E72988">
        <w:t xml:space="preserve"> to provide the BBQ</w:t>
      </w:r>
      <w:r>
        <w:t>.</w:t>
      </w:r>
    </w:p>
    <w:p w14:paraId="1C40050A" w14:textId="77777777" w:rsidR="00E72988" w:rsidRDefault="00E72988" w:rsidP="004D140D">
      <w:r>
        <w:rPr>
          <w:b/>
        </w:rPr>
        <w:t xml:space="preserve">Action: </w:t>
      </w:r>
      <w:r>
        <w:t>Katie Watts to finalise arrangements for the BBQ.</w:t>
      </w:r>
    </w:p>
    <w:p w14:paraId="11DF765E" w14:textId="12623A68" w:rsidR="00FB2E83" w:rsidRDefault="00FB2E83" w:rsidP="004D140D">
      <w:pPr>
        <w:rPr>
          <w:ins w:id="14" w:author="Katie Watts" w:date="2018-04-03T16:37:00Z"/>
        </w:rPr>
      </w:pPr>
      <w:r>
        <w:t>There will also be an Indian food stall, which will include vegetarian food.  This is being organised via Jug Judge.</w:t>
      </w:r>
    </w:p>
    <w:p w14:paraId="5D676825" w14:textId="3C462FB5" w:rsidR="00796A31" w:rsidRPr="00796A31" w:rsidRDefault="00796A31" w:rsidP="004D140D">
      <w:ins w:id="15" w:author="Katie Watts" w:date="2018-04-03T16:37:00Z">
        <w:r>
          <w:rPr>
            <w:b/>
          </w:rPr>
          <w:t xml:space="preserve">Action: </w:t>
        </w:r>
        <w:r>
          <w:t>Katie Watts will liaise with Jug regarding this.</w:t>
        </w:r>
      </w:ins>
    </w:p>
    <w:p w14:paraId="44CCAC0C" w14:textId="77777777" w:rsidR="00FB2E83" w:rsidRDefault="00FB2E83" w:rsidP="004D140D">
      <w:r>
        <w:t>The cable height is still an issue so Helen and Phil Appleyard are meeting Mrs Linford after Easter to discuss solutions.</w:t>
      </w:r>
    </w:p>
    <w:p w14:paraId="7AF10F2A" w14:textId="77777777" w:rsidR="00FB2E83" w:rsidRDefault="00FB2E83" w:rsidP="004D140D">
      <w:proofErr w:type="gramStart"/>
      <w:r>
        <w:rPr>
          <w:b/>
        </w:rPr>
        <w:t>Action</w:t>
      </w:r>
      <w:r>
        <w:t xml:space="preserve"> :</w:t>
      </w:r>
      <w:proofErr w:type="gramEnd"/>
      <w:r>
        <w:t xml:space="preserve"> Helen/Phil to report back on progress at the next meeting.</w:t>
      </w:r>
    </w:p>
    <w:p w14:paraId="0CDFB10D" w14:textId="6BA11881" w:rsidR="00FB2E83" w:rsidRDefault="00FB2E83" w:rsidP="004D140D">
      <w:pPr>
        <w:rPr>
          <w:ins w:id="16" w:author="Katie Watts" w:date="2018-04-03T16:37:00Z"/>
        </w:rPr>
      </w:pPr>
      <w:r>
        <w:t>Helen Appleyard has made arrangements for sandwiches to be made which can then be sold via the Hub’s tea tent.</w:t>
      </w:r>
    </w:p>
    <w:p w14:paraId="1E360055" w14:textId="5C19DD84" w:rsidR="00796A31" w:rsidRPr="00796A31" w:rsidRDefault="00796A31" w:rsidP="004D140D">
      <w:ins w:id="17" w:author="Katie Watts" w:date="2018-04-03T16:37:00Z">
        <w:r>
          <w:rPr>
            <w:b/>
          </w:rPr>
          <w:t xml:space="preserve">Action: </w:t>
        </w:r>
        <w:r>
          <w:t xml:space="preserve">Helen Appleyard will </w:t>
        </w:r>
      </w:ins>
      <w:ins w:id="18" w:author="Katie Watts" w:date="2018-04-03T16:38:00Z">
        <w:r>
          <w:t>liaise with Vicky Butchers at The Hub regarding this.</w:t>
        </w:r>
      </w:ins>
    </w:p>
    <w:p w14:paraId="7C97FDAF" w14:textId="77777777" w:rsidR="00FB2E83" w:rsidRDefault="00FB2E83" w:rsidP="004D140D"/>
    <w:p w14:paraId="6DEC2B17" w14:textId="77777777" w:rsidR="00FB2E83" w:rsidRPr="00E72988" w:rsidRDefault="00FB2E83" w:rsidP="004D140D">
      <w:pPr>
        <w:rPr>
          <w:i/>
        </w:rPr>
      </w:pPr>
      <w:r w:rsidRPr="00E72988">
        <w:rPr>
          <w:i/>
        </w:rPr>
        <w:t xml:space="preserve">Face </w:t>
      </w:r>
      <w:proofErr w:type="gramStart"/>
      <w:r w:rsidRPr="00E72988">
        <w:rPr>
          <w:i/>
        </w:rPr>
        <w:t>paints :</w:t>
      </w:r>
      <w:proofErr w:type="gramEnd"/>
    </w:p>
    <w:p w14:paraId="183E0FC3" w14:textId="60FC4A4B" w:rsidR="00FB2E83" w:rsidRDefault="00E72988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 w:rsidR="00FB2E83">
        <w:t xml:space="preserve">Chrissy </w:t>
      </w:r>
      <w:proofErr w:type="spellStart"/>
      <w:r>
        <w:t>Szwarc</w:t>
      </w:r>
      <w:proofErr w:type="spellEnd"/>
      <w:r>
        <w:t xml:space="preserve"> </w:t>
      </w:r>
      <w:r w:rsidR="00FB2E83">
        <w:t>is discussing with Steyning Gramm</w:t>
      </w:r>
      <w:r>
        <w:t>a</w:t>
      </w:r>
      <w:r w:rsidR="00FB2E83">
        <w:t>r for students to do this.  They will need to have adults with them and will be given vouchers for food and drink on the day.</w:t>
      </w:r>
    </w:p>
    <w:p w14:paraId="28622B18" w14:textId="77777777" w:rsidR="00E72988" w:rsidRDefault="00E72988" w:rsidP="004D140D"/>
    <w:p w14:paraId="1FEF6FCD" w14:textId="49BB1003" w:rsidR="00FB2E83" w:rsidRPr="00E72988" w:rsidRDefault="00FB2E83" w:rsidP="004D140D">
      <w:pPr>
        <w:rPr>
          <w:i/>
        </w:rPr>
      </w:pPr>
      <w:r w:rsidRPr="00E72988">
        <w:rPr>
          <w:i/>
        </w:rPr>
        <w:t>Advertising Boards:</w:t>
      </w:r>
    </w:p>
    <w:p w14:paraId="3FA0DBA5" w14:textId="591BEFB0" w:rsidR="00FB2E83" w:rsidRDefault="00FB2E83" w:rsidP="004D140D">
      <w:r>
        <w:t xml:space="preserve">HJ Burt </w:t>
      </w:r>
      <w:proofErr w:type="gramStart"/>
      <w:r>
        <w:t>have</w:t>
      </w:r>
      <w:proofErr w:type="gramEnd"/>
      <w:r>
        <w:t xml:space="preserve"> agreed to sponsor the boards again.  A final list of locations needs to be agreed by the end of May.</w:t>
      </w:r>
    </w:p>
    <w:p w14:paraId="1917306C" w14:textId="6FDA8FC0" w:rsidR="00FB2E83" w:rsidRDefault="00FB2E83" w:rsidP="004D140D">
      <w:proofErr w:type="gramStart"/>
      <w:r w:rsidRPr="00E72988">
        <w:rPr>
          <w:b/>
        </w:rPr>
        <w:t xml:space="preserve">Action </w:t>
      </w:r>
      <w:r w:rsidR="00E72988">
        <w:rPr>
          <w:b/>
        </w:rPr>
        <w:t>:</w:t>
      </w:r>
      <w:proofErr w:type="gramEnd"/>
      <w:r w:rsidR="00E72988">
        <w:rPr>
          <w:b/>
        </w:rPr>
        <w:t xml:space="preserve"> </w:t>
      </w:r>
      <w:r>
        <w:t>Chrissy to own the advertising boards.</w:t>
      </w:r>
    </w:p>
    <w:p w14:paraId="07EF46AD" w14:textId="77777777" w:rsidR="00E72988" w:rsidRDefault="00E72988" w:rsidP="004D140D"/>
    <w:p w14:paraId="0674BF01" w14:textId="77777777" w:rsidR="00C051C0" w:rsidRDefault="00FB2E83" w:rsidP="004D140D">
      <w:r w:rsidRPr="00E72988">
        <w:rPr>
          <w:i/>
        </w:rPr>
        <w:lastRenderedPageBreak/>
        <w:t xml:space="preserve">Resource </w:t>
      </w:r>
      <w:proofErr w:type="gramStart"/>
      <w:r w:rsidRPr="00E72988">
        <w:rPr>
          <w:i/>
        </w:rPr>
        <w:t xml:space="preserve">centre </w:t>
      </w:r>
      <w:r>
        <w:t>:</w:t>
      </w:r>
      <w:proofErr w:type="gramEnd"/>
    </w:p>
    <w:p w14:paraId="29A94CCB" w14:textId="47D02BE8" w:rsidR="00FB2E83" w:rsidRDefault="00FB2E83" w:rsidP="004D140D">
      <w:r>
        <w:t>Jane has ordered items and will collect these.</w:t>
      </w:r>
      <w:r w:rsidR="00E72988">
        <w:t xml:space="preserve">  </w:t>
      </w:r>
    </w:p>
    <w:p w14:paraId="7E6F1F8A" w14:textId="74F6BA20" w:rsidR="00E72988" w:rsidRDefault="00C051C0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>
        <w:t xml:space="preserve">Helen Appleyard to speak to Jane about sourcing a </w:t>
      </w:r>
      <w:del w:id="19" w:author="Katie Watts" w:date="2018-04-03T16:38:00Z">
        <w:r w:rsidDel="00796A31">
          <w:delText>bouncy castle</w:delText>
        </w:r>
      </w:del>
      <w:ins w:id="20" w:author="Katie Watts" w:date="2018-04-03T16:38:00Z">
        <w:r w:rsidR="00796A31">
          <w:t>inflatables</w:t>
        </w:r>
      </w:ins>
      <w:r>
        <w:t>.</w:t>
      </w:r>
    </w:p>
    <w:p w14:paraId="6E2B11E3" w14:textId="77777777" w:rsidR="00C051C0" w:rsidRPr="00C051C0" w:rsidRDefault="00C051C0" w:rsidP="004D140D"/>
    <w:p w14:paraId="677CF447" w14:textId="7FE8853A" w:rsidR="00E72988" w:rsidRDefault="00FB2E83" w:rsidP="004D140D">
      <w:proofErr w:type="gramStart"/>
      <w:r w:rsidRPr="00E72988">
        <w:rPr>
          <w:i/>
        </w:rPr>
        <w:t>Bins</w:t>
      </w:r>
      <w:r>
        <w:t xml:space="preserve"> :</w:t>
      </w:r>
      <w:proofErr w:type="gramEnd"/>
      <w:r>
        <w:t xml:space="preserve"> </w:t>
      </w:r>
    </w:p>
    <w:p w14:paraId="5EF3CC01" w14:textId="7BCDDA84" w:rsidR="00FB2E83" w:rsidRDefault="00E72988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 w:rsidR="00FB2E83">
        <w:t xml:space="preserve">Helen Appleyard to check </w:t>
      </w:r>
      <w:r>
        <w:t xml:space="preserve">the </w:t>
      </w:r>
      <w:r w:rsidR="00FB2E83">
        <w:t>cost of 3 large recycling bins and 3 large general waste bins.  This is not likely to be more than £100 and it was agreed that six bins would be sufficient.</w:t>
      </w:r>
    </w:p>
    <w:p w14:paraId="1E8F4923" w14:textId="610C8B16" w:rsidR="00FB2E83" w:rsidRDefault="00E72988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 w:rsidR="002F7476">
        <w:t xml:space="preserve">Helen Appleyard and Katie Watts to check whether the brown bins </w:t>
      </w:r>
      <w:r>
        <w:t>behind</w:t>
      </w:r>
      <w:r w:rsidR="002F7476">
        <w:t xml:space="preserve"> the bin area need replacing.</w:t>
      </w:r>
    </w:p>
    <w:p w14:paraId="0242170F" w14:textId="77777777" w:rsidR="00E72988" w:rsidRDefault="00E72988" w:rsidP="004D140D"/>
    <w:p w14:paraId="79F59921" w14:textId="11D5C3C4" w:rsidR="002F7476" w:rsidRPr="00E72988" w:rsidRDefault="002F7476" w:rsidP="004D140D">
      <w:pPr>
        <w:rPr>
          <w:i/>
        </w:rPr>
      </w:pPr>
      <w:r w:rsidRPr="00E72988">
        <w:rPr>
          <w:i/>
        </w:rPr>
        <w:t xml:space="preserve">Parish </w:t>
      </w:r>
      <w:proofErr w:type="gramStart"/>
      <w:r w:rsidRPr="00E72988">
        <w:rPr>
          <w:i/>
        </w:rPr>
        <w:t>Council</w:t>
      </w:r>
      <w:r w:rsidR="00E72988">
        <w:rPr>
          <w:i/>
        </w:rPr>
        <w:t xml:space="preserve"> :</w:t>
      </w:r>
      <w:proofErr w:type="gramEnd"/>
    </w:p>
    <w:p w14:paraId="5E0089E3" w14:textId="77777777" w:rsidR="002F7476" w:rsidRDefault="002F7476" w:rsidP="004D140D">
      <w:r>
        <w:t>Katie has contacted the Parish Council about access on the day.  About 95% of vehicles will get through the front and it will only be the buses that need access from the back if the cable remains as it is.</w:t>
      </w:r>
    </w:p>
    <w:p w14:paraId="5C86A348" w14:textId="00B83955" w:rsidR="002F7476" w:rsidRDefault="00E72988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 w:rsidR="002F7476">
        <w:t>Katie Watts to speak to Neil Bird about the buses</w:t>
      </w:r>
      <w:ins w:id="21" w:author="Katie Watts" w:date="2018-04-03T16:39:00Z">
        <w:r w:rsidR="00796A31">
          <w:t xml:space="preserve"> and continue to liaise with the Parish Council.</w:t>
        </w:r>
      </w:ins>
      <w:del w:id="22" w:author="Katie Watts" w:date="2018-04-03T16:39:00Z">
        <w:r w:rsidR="002F7476" w:rsidDel="00796A31">
          <w:delText>.</w:delText>
        </w:r>
      </w:del>
    </w:p>
    <w:p w14:paraId="224E8E77" w14:textId="77777777" w:rsidR="00E72988" w:rsidRDefault="00E72988" w:rsidP="004D140D"/>
    <w:p w14:paraId="3432D8C0" w14:textId="613471EB" w:rsidR="002F7476" w:rsidRPr="00E72988" w:rsidRDefault="002F7476" w:rsidP="004D140D">
      <w:pPr>
        <w:rPr>
          <w:i/>
        </w:rPr>
      </w:pPr>
      <w:proofErr w:type="gramStart"/>
      <w:r w:rsidRPr="00E72988">
        <w:rPr>
          <w:i/>
        </w:rPr>
        <w:t>Brochure</w:t>
      </w:r>
      <w:r w:rsidR="00E72988">
        <w:rPr>
          <w:i/>
        </w:rPr>
        <w:t xml:space="preserve"> :</w:t>
      </w:r>
      <w:proofErr w:type="gramEnd"/>
    </w:p>
    <w:p w14:paraId="1DB1FE31" w14:textId="6F982C79" w:rsidR="002F7476" w:rsidRDefault="002F7476" w:rsidP="004D140D">
      <w:r>
        <w:t xml:space="preserve">Rob </w:t>
      </w:r>
      <w:proofErr w:type="spellStart"/>
      <w:r>
        <w:t>Edgl</w:t>
      </w:r>
      <w:r w:rsidR="00E72988">
        <w:t>e</w:t>
      </w:r>
      <w:r>
        <w:t>y</w:t>
      </w:r>
      <w:proofErr w:type="spellEnd"/>
      <w:r>
        <w:t xml:space="preserve"> will produce the broc</w:t>
      </w:r>
      <w:r w:rsidR="00E72988">
        <w:t>h</w:t>
      </w:r>
      <w:r>
        <w:t>ure.</w:t>
      </w:r>
    </w:p>
    <w:p w14:paraId="5EB2A4A8" w14:textId="77777777" w:rsidR="00E72988" w:rsidRDefault="00E72988" w:rsidP="004D140D"/>
    <w:p w14:paraId="3AFED7B8" w14:textId="77777777" w:rsidR="00E72988" w:rsidRDefault="002F7476" w:rsidP="004D140D">
      <w:proofErr w:type="gramStart"/>
      <w:r w:rsidRPr="00E72988">
        <w:rPr>
          <w:i/>
        </w:rPr>
        <w:t>Toilets</w:t>
      </w:r>
      <w:r>
        <w:t xml:space="preserve"> </w:t>
      </w:r>
      <w:r w:rsidR="000A196B">
        <w:t>:</w:t>
      </w:r>
      <w:proofErr w:type="gramEnd"/>
      <w:r w:rsidR="000A196B">
        <w:t xml:space="preserve"> </w:t>
      </w:r>
    </w:p>
    <w:p w14:paraId="5071595E" w14:textId="5C1E3874" w:rsidR="002F7476" w:rsidDel="00796A31" w:rsidRDefault="00E72988" w:rsidP="004D140D">
      <w:pPr>
        <w:rPr>
          <w:del w:id="23" w:author="Katie Watts" w:date="2018-04-03T16:39:00Z"/>
        </w:rPr>
      </w:pPr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proofErr w:type="spellStart"/>
      <w:r w:rsidR="000A196B">
        <w:t>Cally</w:t>
      </w:r>
      <w:proofErr w:type="spellEnd"/>
      <w:r w:rsidR="000A196B">
        <w:t xml:space="preserve"> to check with her husband, who works at the Council, as he may be able to get a better price on the toilets</w:t>
      </w:r>
      <w:ins w:id="24" w:author="Katie Watts" w:date="2018-04-03T16:39:00Z">
        <w:r w:rsidR="00796A31">
          <w:t xml:space="preserve"> she will liaise with Helen Appleyard who will book toilets accordingly.</w:t>
        </w:r>
      </w:ins>
      <w:del w:id="25" w:author="Katie Watts" w:date="2018-04-03T16:39:00Z">
        <w:r w:rsidR="000A196B" w:rsidDel="00796A31">
          <w:delText>.</w:delText>
        </w:r>
      </w:del>
    </w:p>
    <w:p w14:paraId="271419FE" w14:textId="546F9D32" w:rsidR="00E72988" w:rsidRDefault="00E72988" w:rsidP="004D140D"/>
    <w:p w14:paraId="277E5480" w14:textId="4935F479" w:rsidR="000A196B" w:rsidRPr="00E72988" w:rsidRDefault="000A196B" w:rsidP="004D140D">
      <w:pPr>
        <w:rPr>
          <w:i/>
        </w:rPr>
      </w:pPr>
      <w:proofErr w:type="gramStart"/>
      <w:r w:rsidRPr="00E72988">
        <w:rPr>
          <w:i/>
        </w:rPr>
        <w:t>Bar :</w:t>
      </w:r>
      <w:proofErr w:type="gramEnd"/>
    </w:p>
    <w:p w14:paraId="1BF6CA21" w14:textId="110105DF" w:rsidR="00E72988" w:rsidRDefault="000A196B" w:rsidP="004D140D">
      <w:r>
        <w:t xml:space="preserve">Chrissie Harding will </w:t>
      </w:r>
      <w:del w:id="26" w:author="Katie Watts" w:date="2018-04-03T16:39:00Z">
        <w:r w:rsidDel="00796A31">
          <w:delText xml:space="preserve">provide </w:delText>
        </w:r>
      </w:del>
      <w:ins w:id="27" w:author="Katie Watts" w:date="2018-04-03T16:39:00Z">
        <w:r w:rsidR="00796A31">
          <w:t xml:space="preserve">manage </w:t>
        </w:r>
      </w:ins>
      <w:r>
        <w:t xml:space="preserve">the bar again.  Riverside Brewery will provide the barrels on sale or return.  </w:t>
      </w:r>
    </w:p>
    <w:p w14:paraId="26C7BFAF" w14:textId="1BCE8DFC" w:rsidR="00E72988" w:rsidRDefault="00E72988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>
        <w:t>Katie Watts to make final arrangements with Riverside.</w:t>
      </w:r>
      <w:ins w:id="28" w:author="Katie Watts" w:date="2018-04-03T16:39:00Z">
        <w:r w:rsidR="00796A31">
          <w:t xml:space="preserve"> Helen Appleyar</w:t>
        </w:r>
      </w:ins>
      <w:ins w:id="29" w:author="Katie Watts" w:date="2018-04-03T16:40:00Z">
        <w:r w:rsidR="00796A31">
          <w:t>d and Katie Watts will liaise with Chrissie and mixology regarding bar stocks.</w:t>
        </w:r>
      </w:ins>
    </w:p>
    <w:p w14:paraId="24C61684" w14:textId="77777777" w:rsidR="000A196B" w:rsidRDefault="000A196B" w:rsidP="004D140D"/>
    <w:p w14:paraId="2E692FAB" w14:textId="77777777" w:rsidR="00E72988" w:rsidRDefault="000A196B" w:rsidP="004D140D">
      <w:proofErr w:type="gramStart"/>
      <w:r>
        <w:t>Raffle :</w:t>
      </w:r>
      <w:proofErr w:type="gramEnd"/>
      <w:r>
        <w:t xml:space="preserve"> </w:t>
      </w:r>
    </w:p>
    <w:p w14:paraId="47667B67" w14:textId="77777777" w:rsidR="00E72988" w:rsidRDefault="000A196B" w:rsidP="004D140D">
      <w:proofErr w:type="spellStart"/>
      <w:r>
        <w:t>Cally</w:t>
      </w:r>
      <w:proofErr w:type="spellEnd"/>
      <w:r>
        <w:t xml:space="preserve"> and Margaret are running the summer raffle.    </w:t>
      </w:r>
    </w:p>
    <w:p w14:paraId="5E5A91A1" w14:textId="2864257E" w:rsidR="000A196B" w:rsidRDefault="00E72988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proofErr w:type="spellStart"/>
      <w:r>
        <w:t>Cally</w:t>
      </w:r>
      <w:proofErr w:type="spellEnd"/>
      <w:r>
        <w:t xml:space="preserve"> </w:t>
      </w:r>
      <w:proofErr w:type="spellStart"/>
      <w:r>
        <w:t>Strevett</w:t>
      </w:r>
      <w:proofErr w:type="spellEnd"/>
      <w:r>
        <w:t xml:space="preserve"> and Margaret Lucy-Dundas to provide a </w:t>
      </w:r>
      <w:r w:rsidR="000A196B">
        <w:t xml:space="preserve">final list of prizes and who donated them </w:t>
      </w:r>
      <w:r>
        <w:t xml:space="preserve">to </w:t>
      </w:r>
      <w:r w:rsidR="000A196B">
        <w:t>Rob</w:t>
      </w:r>
      <w:r>
        <w:t xml:space="preserve"> </w:t>
      </w:r>
      <w:proofErr w:type="spellStart"/>
      <w:r>
        <w:t>Edgley</w:t>
      </w:r>
      <w:proofErr w:type="spellEnd"/>
      <w:r w:rsidR="000A196B">
        <w:t xml:space="preserve"> b</w:t>
      </w:r>
      <w:r>
        <w:t xml:space="preserve">y </w:t>
      </w:r>
      <w:r w:rsidR="000A196B">
        <w:t>7 May</w:t>
      </w:r>
      <w:r>
        <w:t xml:space="preserve"> 2018</w:t>
      </w:r>
      <w:r w:rsidR="000A196B">
        <w:t>.</w:t>
      </w:r>
    </w:p>
    <w:p w14:paraId="6B1D6330" w14:textId="77777777" w:rsidR="00E72988" w:rsidRDefault="00E72988" w:rsidP="004D140D"/>
    <w:p w14:paraId="1A07AC09" w14:textId="77777777" w:rsidR="00E72988" w:rsidRDefault="000A196B" w:rsidP="004D140D">
      <w:proofErr w:type="gramStart"/>
      <w:r>
        <w:lastRenderedPageBreak/>
        <w:t>Gazebos :</w:t>
      </w:r>
      <w:proofErr w:type="gramEnd"/>
      <w:r>
        <w:t xml:space="preserve"> </w:t>
      </w:r>
    </w:p>
    <w:p w14:paraId="5391B8DC" w14:textId="43AB8DD9" w:rsidR="000A196B" w:rsidRDefault="00E72988" w:rsidP="004D140D">
      <w:r>
        <w:t>S</w:t>
      </w:r>
      <w:r w:rsidR="000A196B">
        <w:t>tallholders must bring their own</w:t>
      </w:r>
      <w:r>
        <w:t xml:space="preserve"> gazebos on the day.</w:t>
      </w:r>
    </w:p>
    <w:p w14:paraId="186DB4EE" w14:textId="1F2FDE23" w:rsidR="000A196B" w:rsidRDefault="000A196B" w:rsidP="004D140D">
      <w:r>
        <w:t>Helen</w:t>
      </w:r>
      <w:r w:rsidR="00E72988">
        <w:t xml:space="preserve"> Appleyard</w:t>
      </w:r>
      <w:r>
        <w:t xml:space="preserve"> provided details of heavy duty gazebos.  The tops and sides can be bought separately - £185 and £239 respectively.  </w:t>
      </w:r>
    </w:p>
    <w:p w14:paraId="43C2BC3E" w14:textId="77777777" w:rsidR="000A196B" w:rsidRDefault="000A196B" w:rsidP="004D140D">
      <w:proofErr w:type="gramStart"/>
      <w:r w:rsidRPr="00C051C0">
        <w:rPr>
          <w:b/>
        </w:rPr>
        <w:t>Action</w:t>
      </w:r>
      <w:r>
        <w:t xml:space="preserve"> :</w:t>
      </w:r>
      <w:proofErr w:type="gramEnd"/>
      <w:r>
        <w:t xml:space="preserve"> Helen Appleyard to get a quote for 4 complete gazebos.</w:t>
      </w:r>
    </w:p>
    <w:p w14:paraId="20BC6FB1" w14:textId="7839AEBC" w:rsidR="000A196B" w:rsidRDefault="00C051C0" w:rsidP="004D140D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 w:rsidR="008C4156">
        <w:t xml:space="preserve">Lucy Watson to check whether her employer can </w:t>
      </w:r>
      <w:r>
        <w:t xml:space="preserve">also loan FUBS </w:t>
      </w:r>
      <w:r w:rsidR="008C4156">
        <w:t>some gaze</w:t>
      </w:r>
      <w:r>
        <w:t>bos for the day.</w:t>
      </w:r>
    </w:p>
    <w:p w14:paraId="024C9118" w14:textId="77777777" w:rsidR="00796A31" w:rsidRDefault="00796A31" w:rsidP="004D140D">
      <w:pPr>
        <w:rPr>
          <w:ins w:id="30" w:author="Katie Watts" w:date="2018-04-03T16:40:00Z"/>
        </w:rPr>
      </w:pPr>
    </w:p>
    <w:p w14:paraId="1B3A33E0" w14:textId="23A17829" w:rsidR="00796A31" w:rsidRDefault="008C4156" w:rsidP="004D140D">
      <w:pPr>
        <w:rPr>
          <w:ins w:id="31" w:author="Katie Watts" w:date="2018-04-03T16:41:00Z"/>
        </w:rPr>
      </w:pPr>
      <w:r>
        <w:t xml:space="preserve">In addition </w:t>
      </w:r>
      <w:ins w:id="32" w:author="Katie Watts" w:date="2018-04-03T16:40:00Z">
        <w:r w:rsidR="00796A31">
          <w:t>approval was asked for th</w:t>
        </w:r>
      </w:ins>
      <w:ins w:id="33" w:author="Katie Watts" w:date="2018-04-03T16:41:00Z">
        <w:r w:rsidR="00796A31">
          <w:t>e following purchases:</w:t>
        </w:r>
      </w:ins>
    </w:p>
    <w:p w14:paraId="42E82844" w14:textId="2F97CE3C" w:rsidR="00796A31" w:rsidRDefault="008C4156" w:rsidP="004D140D">
      <w:pPr>
        <w:rPr>
          <w:ins w:id="34" w:author="Katie Watts" w:date="2018-04-03T16:41:00Z"/>
        </w:rPr>
      </w:pPr>
      <w:del w:id="35" w:author="Katie Watts" w:date="2018-04-03T16:40:00Z">
        <w:r w:rsidDel="00796A31">
          <w:delText>a</w:delText>
        </w:r>
      </w:del>
      <w:del w:id="36" w:author="Katie Watts" w:date="2018-04-03T16:41:00Z">
        <w:r w:rsidDel="00796A31">
          <w:delText xml:space="preserve"> </w:delText>
        </w:r>
      </w:del>
      <w:proofErr w:type="gramStart"/>
      <w:r>
        <w:t>folding</w:t>
      </w:r>
      <w:proofErr w:type="gramEnd"/>
      <w:r>
        <w:t xml:space="preserve"> table</w:t>
      </w:r>
      <w:ins w:id="37" w:author="Katie Watts" w:date="2018-04-03T16:41:00Z">
        <w:r w:rsidR="00796A31">
          <w:t xml:space="preserve"> – for ticket sales and uniform sales as the current one is heavy and difficult to carry and we are concerned someone will get hurt. Approx</w:t>
        </w:r>
      </w:ins>
      <w:ins w:id="38" w:author="Katie Watts" w:date="2018-04-03T16:42:00Z">
        <w:r w:rsidR="00796A31">
          <w:t>imate cost £45</w:t>
        </w:r>
      </w:ins>
    </w:p>
    <w:p w14:paraId="298311F0" w14:textId="68CE423D" w:rsidR="00796A31" w:rsidRDefault="00796A31" w:rsidP="004D140D">
      <w:pPr>
        <w:rPr>
          <w:ins w:id="39" w:author="Katie Watts" w:date="2018-04-03T16:41:00Z"/>
        </w:rPr>
      </w:pPr>
      <w:proofErr w:type="gramStart"/>
      <w:ins w:id="40" w:author="Katie Watts" w:date="2018-04-03T16:41:00Z">
        <w:r>
          <w:t>small</w:t>
        </w:r>
      </w:ins>
      <w:proofErr w:type="gramEnd"/>
      <w:del w:id="41" w:author="Katie Watts" w:date="2018-04-03T16:41:00Z">
        <w:r w:rsidR="008C4156" w:rsidDel="00796A31">
          <w:delText>,</w:delText>
        </w:r>
      </w:del>
      <w:r w:rsidR="008C4156">
        <w:t xml:space="preserve"> step ladder</w:t>
      </w:r>
      <w:ins w:id="42" w:author="Katie Watts" w:date="2018-04-03T16:42:00Z">
        <w:r>
          <w:t xml:space="preserve"> – for securing bunting but also for reaching the higher shelves in the FUBS cupboard as there is no safe means currently. Approximate cost £55</w:t>
        </w:r>
      </w:ins>
    </w:p>
    <w:p w14:paraId="6EA6B5E0" w14:textId="54481F23" w:rsidR="008C4156" w:rsidRDefault="008C4156" w:rsidP="004D140D">
      <w:pPr>
        <w:rPr>
          <w:ins w:id="43" w:author="Katie Watts" w:date="2018-04-03T16:43:00Z"/>
        </w:rPr>
      </w:pPr>
      <w:del w:id="44" w:author="Katie Watts" w:date="2018-04-03T16:41:00Z">
        <w:r w:rsidDel="00796A31">
          <w:delText xml:space="preserve"> and </w:delText>
        </w:r>
      </w:del>
      <w:proofErr w:type="gramStart"/>
      <w:r>
        <w:t>sack</w:t>
      </w:r>
      <w:proofErr w:type="gramEnd"/>
      <w:r>
        <w:t xml:space="preserve"> trolley</w:t>
      </w:r>
      <w:ins w:id="45" w:author="Katie Watts" w:date="2018-04-03T16:42:00Z">
        <w:r w:rsidR="00796A31">
          <w:t>- for moving the excess uniform to the f</w:t>
        </w:r>
      </w:ins>
      <w:ins w:id="46" w:author="Katie Watts" w:date="2018-04-03T16:43:00Z">
        <w:r w:rsidR="00796A31">
          <w:t xml:space="preserve">ront of school but will also be useful for events. </w:t>
        </w:r>
      </w:ins>
      <w:del w:id="47" w:author="Katie Watts" w:date="2018-04-03T16:42:00Z">
        <w:r w:rsidDel="00796A31">
          <w:delText xml:space="preserve"> would all be usefu</w:delText>
        </w:r>
        <w:r w:rsidR="00C051C0" w:rsidDel="00796A31">
          <w:delText>l for the day.</w:delText>
        </w:r>
      </w:del>
    </w:p>
    <w:p w14:paraId="6DDF62AC" w14:textId="6FF844E4" w:rsidR="00796A31" w:rsidRPr="00AB10AA" w:rsidRDefault="007835B8" w:rsidP="004D140D">
      <w:ins w:id="48" w:author="Katie Watts" w:date="2018-04-03T16:43:00Z">
        <w:r>
          <w:rPr>
            <w:b/>
          </w:rPr>
          <w:t xml:space="preserve">Action: </w:t>
        </w:r>
        <w:r w:rsidR="00AB10AA">
          <w:t>Katie Watts will confirm price of sack trolley and organise purchases.</w:t>
        </w:r>
      </w:ins>
    </w:p>
    <w:p w14:paraId="2E89486E" w14:textId="5D90F555" w:rsidR="00C051C0" w:rsidRPr="00C051C0" w:rsidRDefault="00C051C0" w:rsidP="004D140D">
      <w:pPr>
        <w:rPr>
          <w:i/>
        </w:rPr>
      </w:pPr>
    </w:p>
    <w:p w14:paraId="5373BBAD" w14:textId="77777777" w:rsidR="00C051C0" w:rsidRPr="00C051C0" w:rsidRDefault="00C051C0" w:rsidP="00C051C0">
      <w:pPr>
        <w:pStyle w:val="ListParagraph"/>
        <w:numPr>
          <w:ilvl w:val="0"/>
          <w:numId w:val="1"/>
        </w:numPr>
      </w:pPr>
      <w:r>
        <w:rPr>
          <w:b/>
        </w:rPr>
        <w:t>Any other business</w:t>
      </w:r>
    </w:p>
    <w:p w14:paraId="392E744D" w14:textId="77777777" w:rsidR="00C051C0" w:rsidRDefault="00C051C0" w:rsidP="00C051C0">
      <w:pPr>
        <w:pStyle w:val="ListParagraph"/>
        <w:ind w:left="360"/>
      </w:pPr>
    </w:p>
    <w:p w14:paraId="61D9E360" w14:textId="69984D16" w:rsidR="008C4156" w:rsidRDefault="00C051C0" w:rsidP="00C051C0">
      <w:proofErr w:type="gramStart"/>
      <w:r>
        <w:rPr>
          <w:b/>
        </w:rPr>
        <w:t>Action :</w:t>
      </w:r>
      <w:proofErr w:type="gramEnd"/>
      <w:r>
        <w:rPr>
          <w:b/>
        </w:rPr>
        <w:t xml:space="preserve"> </w:t>
      </w:r>
      <w:r w:rsidR="008C4156">
        <w:t>Katie</w:t>
      </w:r>
      <w:r>
        <w:t xml:space="preserve"> Watts</w:t>
      </w:r>
      <w:r w:rsidR="008C4156">
        <w:t xml:space="preserve"> to </w:t>
      </w:r>
      <w:r>
        <w:t xml:space="preserve">research suppliers of </w:t>
      </w:r>
      <w:r w:rsidR="008C4156">
        <w:t>leavers</w:t>
      </w:r>
      <w:r>
        <w:t>’</w:t>
      </w:r>
      <w:r w:rsidR="008C4156">
        <w:t xml:space="preserve"> hoodies.</w:t>
      </w:r>
    </w:p>
    <w:p w14:paraId="6CD8F77F" w14:textId="14593EE8" w:rsidR="00C051C0" w:rsidRDefault="00C051C0" w:rsidP="004D140D">
      <w:r>
        <w:rPr>
          <w:b/>
        </w:rPr>
        <w:t xml:space="preserve">Action : </w:t>
      </w:r>
      <w:r w:rsidRPr="00C051C0">
        <w:t xml:space="preserve">Rob </w:t>
      </w:r>
      <w:proofErr w:type="spellStart"/>
      <w:r w:rsidRPr="00C051C0">
        <w:t>Edgley</w:t>
      </w:r>
      <w:proofErr w:type="spellEnd"/>
      <w:r w:rsidRPr="00C051C0">
        <w:t xml:space="preserve"> to check prices for children’s FUBS t-shirts and Chrissy </w:t>
      </w:r>
      <w:proofErr w:type="spellStart"/>
      <w:r w:rsidRPr="00C051C0">
        <w:t>Szwarc</w:t>
      </w:r>
      <w:proofErr w:type="spellEnd"/>
      <w:r w:rsidRPr="00C051C0">
        <w:t xml:space="preserve"> to </w:t>
      </w:r>
      <w:del w:id="49" w:author="Katie Watts" w:date="2018-04-03T16:44:00Z">
        <w:r w:rsidRPr="00C051C0" w:rsidDel="00AB10AA">
          <w:delText xml:space="preserve">see </w:delText>
        </w:r>
      </w:del>
      <w:ins w:id="50" w:author="Katie Watts" w:date="2018-04-03T16:44:00Z">
        <w:r w:rsidR="00AB10AA">
          <w:t>email FUBS members to get a list of</w:t>
        </w:r>
        <w:r w:rsidR="00AB10AA" w:rsidRPr="00C051C0">
          <w:t xml:space="preserve"> </w:t>
        </w:r>
      </w:ins>
      <w:r w:rsidRPr="00C051C0">
        <w:t>who would like one</w:t>
      </w:r>
      <w:ins w:id="51" w:author="Katie Watts" w:date="2018-04-03T16:44:00Z">
        <w:r w:rsidR="00AB10AA">
          <w:t xml:space="preserve"> and what sizes they require</w:t>
        </w:r>
      </w:ins>
      <w:r w:rsidRPr="00C051C0">
        <w:t>.</w:t>
      </w:r>
    </w:p>
    <w:p w14:paraId="0347C56F" w14:textId="77777777" w:rsidR="00BF02F8" w:rsidRPr="00C051C0" w:rsidRDefault="00BF02F8" w:rsidP="004D140D"/>
    <w:p w14:paraId="23515402" w14:textId="1B453E31" w:rsidR="008C4156" w:rsidRDefault="00C051C0" w:rsidP="00C051C0">
      <w:pPr>
        <w:pStyle w:val="ListParagraph"/>
        <w:numPr>
          <w:ilvl w:val="0"/>
          <w:numId w:val="1"/>
        </w:numPr>
      </w:pPr>
      <w:r>
        <w:rPr>
          <w:b/>
        </w:rPr>
        <w:t>Date of next meeting</w:t>
      </w:r>
    </w:p>
    <w:p w14:paraId="78609748" w14:textId="748877BF" w:rsidR="008C4156" w:rsidRDefault="00C051C0" w:rsidP="004D140D">
      <w:r>
        <w:t xml:space="preserve">The next meeting will be held at 7.45pm on </w:t>
      </w:r>
      <w:r w:rsidR="008C4156">
        <w:t>Tuesday 24 April</w:t>
      </w:r>
      <w:r>
        <w:t xml:space="preserve"> 2018 at the Rising Sun</w:t>
      </w:r>
      <w:r w:rsidR="008C4156">
        <w:t>.</w:t>
      </w:r>
    </w:p>
    <w:p w14:paraId="63A02B9D" w14:textId="736DD3EA" w:rsidR="008C4156" w:rsidRDefault="008C4156" w:rsidP="004D140D"/>
    <w:p w14:paraId="5767B8BC" w14:textId="4671FD19" w:rsidR="00BF02F8" w:rsidRPr="00FB2E83" w:rsidRDefault="00B6591C" w:rsidP="004D140D">
      <w:proofErr w:type="gramStart"/>
      <w:r w:rsidRPr="00B6591C">
        <w:rPr>
          <w:highlight w:val="yellow"/>
        </w:rPr>
        <w:t>UPDATE</w:t>
      </w:r>
      <w:r>
        <w:t xml:space="preserve"> :</w:t>
      </w:r>
      <w:proofErr w:type="gramEnd"/>
      <w:r>
        <w:t xml:space="preserve"> the next meeting will now held at 7.45pm on Tuesday 1 May 2018 because of a singing festival at Steyning Grammar on 24 April 2018.</w:t>
      </w:r>
    </w:p>
    <w:sectPr w:rsidR="00BF02F8" w:rsidRPr="00FB2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Katie Watts" w:date="2018-04-03T16:34:00Z" w:initials="KW">
    <w:p w14:paraId="79BE60FE" w14:textId="151A5A32" w:rsidR="00796A31" w:rsidRDefault="00796A31">
      <w:pPr>
        <w:pStyle w:val="CommentText"/>
      </w:pPr>
      <w:r>
        <w:rPr>
          <w:rStyle w:val="CommentReference"/>
        </w:rPr>
        <w:annotationRef/>
      </w:r>
      <w:r>
        <w:t xml:space="preserve">Sarah – do you know who is checking dates with school and confirming the room </w:t>
      </w:r>
      <w:proofErr w:type="spellStart"/>
      <w:r>
        <w:t>etc</w:t>
      </w:r>
      <w:proofErr w:type="spellEnd"/>
      <w:r>
        <w:t xml:space="preserve">? Is that you or Kerry? Or perhaps Chrissy S? </w:t>
      </w:r>
    </w:p>
  </w:comment>
  <w:comment w:id="10" w:author="Katie Watts" w:date="2018-04-03T16:35:00Z" w:initials="KW">
    <w:p w14:paraId="74647246" w14:textId="6D813F31" w:rsidR="00796A31" w:rsidRDefault="00796A31">
      <w:pPr>
        <w:pStyle w:val="CommentText"/>
      </w:pPr>
      <w:r>
        <w:rPr>
          <w:rStyle w:val="CommentReference"/>
        </w:rPr>
        <w:annotationRef/>
      </w:r>
      <w:r>
        <w:t xml:space="preserve">I am not sure who was </w:t>
      </w:r>
      <w:proofErr w:type="spellStart"/>
      <w:r>
        <w:t>actioning</w:t>
      </w:r>
      <w:proofErr w:type="spellEnd"/>
      <w:r>
        <w:t xml:space="preserve"> this but I suspect it should be Helen and myself so have put in the action point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BE60FE" w15:done="0"/>
  <w15:commentEx w15:paraId="746472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BE60FE" w16cid:durableId="1E6E2B8B"/>
  <w16cid:commentId w16cid:paraId="74647246" w16cid:durableId="1E6E2B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AB2"/>
    <w:multiLevelType w:val="hybridMultilevel"/>
    <w:tmpl w:val="5A840A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Watts">
    <w15:presenceInfo w15:providerId="None" w15:userId="Katie Wat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D"/>
    <w:rsid w:val="00066C2C"/>
    <w:rsid w:val="000A196B"/>
    <w:rsid w:val="00112A5D"/>
    <w:rsid w:val="00201F8B"/>
    <w:rsid w:val="002611D1"/>
    <w:rsid w:val="002F7476"/>
    <w:rsid w:val="00340EE1"/>
    <w:rsid w:val="004D140D"/>
    <w:rsid w:val="005559E3"/>
    <w:rsid w:val="00574863"/>
    <w:rsid w:val="00647CCD"/>
    <w:rsid w:val="006F0589"/>
    <w:rsid w:val="007835B8"/>
    <w:rsid w:val="00796A31"/>
    <w:rsid w:val="007C539E"/>
    <w:rsid w:val="008C4156"/>
    <w:rsid w:val="00933644"/>
    <w:rsid w:val="00941B88"/>
    <w:rsid w:val="00A0724A"/>
    <w:rsid w:val="00A756A3"/>
    <w:rsid w:val="00AB10AA"/>
    <w:rsid w:val="00B6591C"/>
    <w:rsid w:val="00BB06EE"/>
    <w:rsid w:val="00BE0E48"/>
    <w:rsid w:val="00BF02F8"/>
    <w:rsid w:val="00C051C0"/>
    <w:rsid w:val="00E72988"/>
    <w:rsid w:val="00F23E06"/>
    <w:rsid w:val="00F55F38"/>
    <w:rsid w:val="00F77D1B"/>
    <w:rsid w:val="00FB2E83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D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A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12A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A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12A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pperbeeding.w-sussex.sch.uk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Administrator</cp:lastModifiedBy>
  <cp:revision>2</cp:revision>
  <dcterms:created xsi:type="dcterms:W3CDTF">2018-05-16T21:29:00Z</dcterms:created>
  <dcterms:modified xsi:type="dcterms:W3CDTF">2018-05-16T21:29:00Z</dcterms:modified>
</cp:coreProperties>
</file>